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5A4E" w14:textId="70B5CE97" w:rsidR="004F27ED" w:rsidRPr="00EB2C33" w:rsidRDefault="004F27ED" w:rsidP="004E6F63">
      <w:pPr>
        <w:jc w:val="center"/>
        <w:outlineLvl w:val="0"/>
        <w:rPr>
          <w:rFonts w:ascii="Century Gothic" w:eastAsia="Times New Roman" w:hAnsi="Century Gothic" w:cs="Times New Roman"/>
          <w:kern w:val="36"/>
          <w:sz w:val="22"/>
          <w:szCs w:val="22"/>
          <w:lang w:eastAsia="en-GB"/>
        </w:rPr>
      </w:pPr>
      <w:r w:rsidRPr="00EB2C33">
        <w:rPr>
          <w:rFonts w:ascii="Century Gothic" w:eastAsia="Times New Roman" w:hAnsi="Century Gothic" w:cs="Times New Roman"/>
          <w:noProof/>
          <w:kern w:val="36"/>
          <w:sz w:val="22"/>
          <w:szCs w:val="22"/>
          <w:lang w:eastAsia="en-GB"/>
        </w:rPr>
        <w:drawing>
          <wp:inline distT="0" distB="0" distL="0" distR="0" wp14:anchorId="396164BB" wp14:editId="686224EF">
            <wp:extent cx="5715000" cy="1273810"/>
            <wp:effectExtent l="0" t="0" r="0" b="0"/>
            <wp:docPr id="1" name="Picture 1" descr="/Users/dbailey/Desktop/Bumblebees Company/Logos: Design/Logo moonflower/Horizontal/02. Bailey horizontal MF_p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bailey/Desktop/Bumblebees Company/Logos: Design/Logo moonflower/Horizontal/02. Bailey horizontal MF_pol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73810"/>
                    </a:xfrm>
                    <a:prstGeom prst="rect">
                      <a:avLst/>
                    </a:prstGeom>
                    <a:noFill/>
                    <a:ln>
                      <a:noFill/>
                    </a:ln>
                  </pic:spPr>
                </pic:pic>
              </a:graphicData>
            </a:graphic>
          </wp:inline>
        </w:drawing>
      </w:r>
      <w:r w:rsidR="002F59C7">
        <w:rPr>
          <w:rFonts w:ascii="Century Gothic" w:eastAsia="Times New Roman" w:hAnsi="Century Gothic" w:cs="Times New Roman"/>
          <w:kern w:val="36"/>
          <w:sz w:val="28"/>
          <w:szCs w:val="22"/>
          <w:u w:val="single"/>
          <w:lang w:eastAsia="en-GB"/>
        </w:rPr>
        <w:t xml:space="preserve">Customer </w:t>
      </w:r>
      <w:r w:rsidRPr="000405F5">
        <w:rPr>
          <w:rFonts w:ascii="Century Gothic" w:eastAsia="Times New Roman" w:hAnsi="Century Gothic" w:cs="Times New Roman"/>
          <w:kern w:val="36"/>
          <w:sz w:val="28"/>
          <w:szCs w:val="22"/>
          <w:u w:val="single"/>
          <w:lang w:eastAsia="en-GB"/>
        </w:rPr>
        <w:t>C</w:t>
      </w:r>
      <w:r w:rsidRPr="004F27ED">
        <w:rPr>
          <w:rFonts w:ascii="Century Gothic" w:eastAsia="Times New Roman" w:hAnsi="Century Gothic" w:cs="Times New Roman"/>
          <w:kern w:val="36"/>
          <w:sz w:val="28"/>
          <w:szCs w:val="22"/>
          <w:u w:val="single"/>
          <w:lang w:eastAsia="en-GB"/>
        </w:rPr>
        <w:t>omplaints Procedure</w:t>
      </w:r>
    </w:p>
    <w:p w14:paraId="01AF470B" w14:textId="77777777" w:rsidR="004F27ED" w:rsidRPr="004F27ED" w:rsidRDefault="004F27ED" w:rsidP="004E6F63">
      <w:pPr>
        <w:jc w:val="center"/>
        <w:outlineLvl w:val="0"/>
        <w:rPr>
          <w:rFonts w:ascii="Century Gothic" w:eastAsia="Times New Roman" w:hAnsi="Century Gothic" w:cs="Times New Roman"/>
          <w:i/>
          <w:kern w:val="36"/>
          <w:sz w:val="22"/>
          <w:szCs w:val="22"/>
          <w:lang w:eastAsia="en-GB"/>
        </w:rPr>
      </w:pPr>
    </w:p>
    <w:p w14:paraId="6B31872C" w14:textId="77777777" w:rsidR="004565A8" w:rsidRPr="00C26024" w:rsidRDefault="004F27ED" w:rsidP="004E6F63">
      <w:pPr>
        <w:widowControl w:val="0"/>
        <w:autoSpaceDE w:val="0"/>
        <w:autoSpaceDN w:val="0"/>
        <w:adjustRightInd w:val="0"/>
        <w:rPr>
          <w:rFonts w:ascii="Century Gothic" w:hAnsi="Century Gothic" w:cs="Helvetica"/>
          <w:color w:val="434343"/>
          <w:sz w:val="22"/>
          <w:szCs w:val="22"/>
        </w:rPr>
      </w:pPr>
      <w:r w:rsidRPr="00C26024">
        <w:rPr>
          <w:rFonts w:ascii="Century Gothic" w:hAnsi="Century Gothic" w:cs="Times New Roman"/>
          <w:color w:val="3A3A3A"/>
          <w:sz w:val="22"/>
          <w:szCs w:val="22"/>
          <w:lang w:eastAsia="en-GB"/>
        </w:rPr>
        <w:t>Bailey’s Bumblebees</w:t>
      </w:r>
      <w:r w:rsidRPr="004F27ED">
        <w:rPr>
          <w:rFonts w:ascii="Century Gothic" w:hAnsi="Century Gothic" w:cs="Times New Roman"/>
          <w:color w:val="3A3A3A"/>
          <w:sz w:val="22"/>
          <w:szCs w:val="22"/>
          <w:lang w:eastAsia="en-GB"/>
        </w:rPr>
        <w:t xml:space="preserve"> </w:t>
      </w:r>
      <w:r w:rsidRPr="00C26024">
        <w:rPr>
          <w:rFonts w:ascii="Century Gothic" w:hAnsi="Century Gothic" w:cs="Times New Roman"/>
          <w:color w:val="3A3A3A"/>
          <w:sz w:val="22"/>
          <w:szCs w:val="22"/>
          <w:lang w:eastAsia="en-GB"/>
        </w:rPr>
        <w:t xml:space="preserve">is </w:t>
      </w:r>
      <w:r w:rsidRPr="004F27ED">
        <w:rPr>
          <w:rFonts w:ascii="Century Gothic" w:hAnsi="Century Gothic" w:cs="Times New Roman"/>
          <w:color w:val="3A3A3A"/>
          <w:sz w:val="22"/>
          <w:szCs w:val="22"/>
          <w:lang w:eastAsia="en-GB"/>
        </w:rPr>
        <w:t xml:space="preserve">committed to providing a safe, </w:t>
      </w:r>
      <w:proofErr w:type="gramStart"/>
      <w:r w:rsidRPr="004F27ED">
        <w:rPr>
          <w:rFonts w:ascii="Century Gothic" w:hAnsi="Century Gothic" w:cs="Times New Roman"/>
          <w:color w:val="3A3A3A"/>
          <w:sz w:val="22"/>
          <w:szCs w:val="22"/>
          <w:lang w:eastAsia="en-GB"/>
        </w:rPr>
        <w:t>stimulating</w:t>
      </w:r>
      <w:proofErr w:type="gramEnd"/>
      <w:r w:rsidRPr="004F27ED">
        <w:rPr>
          <w:rFonts w:ascii="Century Gothic" w:hAnsi="Century Gothic" w:cs="Times New Roman"/>
          <w:color w:val="3A3A3A"/>
          <w:sz w:val="22"/>
          <w:szCs w:val="22"/>
          <w:lang w:eastAsia="en-GB"/>
        </w:rPr>
        <w:t xml:space="preserve"> and caring environment for children. </w:t>
      </w:r>
      <w:r w:rsidR="000215B6" w:rsidRPr="00C26024">
        <w:rPr>
          <w:rFonts w:ascii="Century Gothic" w:hAnsi="Century Gothic" w:cs="Helvetica"/>
          <w:color w:val="434343"/>
          <w:sz w:val="22"/>
          <w:szCs w:val="22"/>
        </w:rPr>
        <w:t xml:space="preserve">Whilst aiming to achieve the highest standard of care for children, and to foster a positive partnership with families, we recognise that on occasion circumstances may lead to a parent/carer wishing to make either a formal or informal complaint. </w:t>
      </w:r>
    </w:p>
    <w:p w14:paraId="49902561" w14:textId="77777777" w:rsidR="004565A8" w:rsidRPr="00C26024" w:rsidRDefault="004565A8" w:rsidP="004E6F63">
      <w:pPr>
        <w:widowControl w:val="0"/>
        <w:autoSpaceDE w:val="0"/>
        <w:autoSpaceDN w:val="0"/>
        <w:adjustRightInd w:val="0"/>
        <w:rPr>
          <w:rFonts w:ascii="Century Gothic" w:hAnsi="Century Gothic" w:cs="Helvetica"/>
          <w:color w:val="434343"/>
          <w:sz w:val="22"/>
          <w:szCs w:val="22"/>
        </w:rPr>
      </w:pPr>
    </w:p>
    <w:p w14:paraId="490F1BFC" w14:textId="45208F02" w:rsidR="000215B6" w:rsidRPr="00C26024" w:rsidRDefault="00A9039F" w:rsidP="004E6F63">
      <w:pPr>
        <w:widowControl w:val="0"/>
        <w:autoSpaceDE w:val="0"/>
        <w:autoSpaceDN w:val="0"/>
        <w:adjustRightInd w:val="0"/>
        <w:rPr>
          <w:rFonts w:ascii="Century Gothic" w:hAnsi="Century Gothic" w:cs="Helvetica"/>
          <w:color w:val="434343"/>
          <w:sz w:val="22"/>
          <w:szCs w:val="22"/>
        </w:rPr>
      </w:pPr>
      <w:proofErr w:type="spellStart"/>
      <w:ins w:id="0" w:author="Melanie Pilcher" w:date="2022-03-23T14:25:00Z">
        <w:r>
          <w:rPr>
            <w:rFonts w:ascii="Century Gothic" w:hAnsi="Century Gothic" w:cs="Helvetica"/>
            <w:color w:val="434343"/>
            <w:sz w:val="22"/>
            <w:szCs w:val="22"/>
          </w:rPr>
          <w:t>We</w:t>
        </w:r>
      </w:ins>
      <w:del w:id="1" w:author="Melanie Pilcher" w:date="2022-03-23T14:25:00Z">
        <w:r w:rsidR="000215B6" w:rsidRPr="00C26024" w:rsidDel="00A9039F">
          <w:rPr>
            <w:rFonts w:ascii="Century Gothic" w:hAnsi="Century Gothic" w:cs="Helvetica"/>
            <w:color w:val="434343"/>
            <w:sz w:val="22"/>
            <w:szCs w:val="22"/>
          </w:rPr>
          <w:delText xml:space="preserve">Our setting </w:delText>
        </w:r>
      </w:del>
      <w:r w:rsidR="000215B6" w:rsidRPr="00C26024">
        <w:rPr>
          <w:rFonts w:ascii="Century Gothic" w:hAnsi="Century Gothic" w:cs="Helvetica"/>
          <w:color w:val="434343"/>
          <w:sz w:val="22"/>
          <w:szCs w:val="22"/>
        </w:rPr>
        <w:t>believe</w:t>
      </w:r>
      <w:proofErr w:type="spellEnd"/>
      <w:del w:id="2" w:author="Melanie Pilcher" w:date="2022-03-23T14:25:00Z">
        <w:r w:rsidR="000215B6" w:rsidRPr="00C26024" w:rsidDel="00A9039F">
          <w:rPr>
            <w:rFonts w:ascii="Century Gothic" w:hAnsi="Century Gothic" w:cs="Helvetica"/>
            <w:color w:val="434343"/>
            <w:sz w:val="22"/>
            <w:szCs w:val="22"/>
          </w:rPr>
          <w:delText>s</w:delText>
        </w:r>
      </w:del>
      <w:r w:rsidR="000215B6" w:rsidRPr="00C26024">
        <w:rPr>
          <w:rFonts w:ascii="Century Gothic" w:hAnsi="Century Gothic" w:cs="Helvetica"/>
          <w:color w:val="434343"/>
          <w:sz w:val="22"/>
          <w:szCs w:val="22"/>
        </w:rPr>
        <w:t xml:space="preser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clear set of procedures for dealing with concerns. </w:t>
      </w:r>
    </w:p>
    <w:p w14:paraId="08E760B9" w14:textId="77777777" w:rsidR="004565A8" w:rsidRPr="00EB2C33" w:rsidRDefault="004565A8" w:rsidP="004E6F63">
      <w:pPr>
        <w:widowControl w:val="0"/>
        <w:autoSpaceDE w:val="0"/>
        <w:autoSpaceDN w:val="0"/>
        <w:adjustRightInd w:val="0"/>
        <w:rPr>
          <w:rFonts w:ascii="Century Gothic" w:hAnsi="Century Gothic" w:cs="Helvetica"/>
          <w:color w:val="434343"/>
          <w:sz w:val="22"/>
          <w:szCs w:val="22"/>
        </w:rPr>
      </w:pPr>
    </w:p>
    <w:p w14:paraId="31BEE143" w14:textId="50D14F98" w:rsidR="008F4FA0" w:rsidRPr="00EB2C33" w:rsidRDefault="008F4FA0" w:rsidP="004E6F63">
      <w:pPr>
        <w:widowControl w:val="0"/>
        <w:autoSpaceDE w:val="0"/>
        <w:autoSpaceDN w:val="0"/>
        <w:adjustRightInd w:val="0"/>
        <w:rPr>
          <w:rFonts w:ascii="Century Gothic" w:hAnsi="Century Gothic" w:cs="Helvetica"/>
          <w:color w:val="434343"/>
          <w:sz w:val="22"/>
          <w:szCs w:val="22"/>
        </w:rPr>
      </w:pPr>
      <w:r w:rsidRPr="00EB2C33">
        <w:rPr>
          <w:rFonts w:ascii="Century Gothic" w:hAnsi="Century Gothic" w:cs="Helvetica"/>
          <w:i/>
          <w:color w:val="434343"/>
          <w:sz w:val="22"/>
          <w:szCs w:val="22"/>
        </w:rPr>
        <w:t>The outcome of all complaints is recorded in the Bailey’s Bumblebees Summary Complaints Record file and is available for parents and OFSTED inspectors on request</w:t>
      </w:r>
      <w:del w:id="3" w:author="Melanie Pilcher" w:date="2022-03-23T14:26:00Z">
        <w:r w:rsidRPr="00EB2C33" w:rsidDel="00A9039F">
          <w:rPr>
            <w:rFonts w:ascii="Century Gothic" w:hAnsi="Century Gothic" w:cs="Helvetica"/>
            <w:i/>
            <w:color w:val="434343"/>
            <w:sz w:val="22"/>
            <w:szCs w:val="22"/>
          </w:rPr>
          <w:delText>s</w:delText>
        </w:r>
      </w:del>
      <w:r w:rsidRPr="00EB2C33">
        <w:rPr>
          <w:rFonts w:ascii="Century Gothic" w:hAnsi="Century Gothic" w:cs="Helvetica"/>
          <w:i/>
          <w:color w:val="434343"/>
          <w:sz w:val="22"/>
          <w:szCs w:val="22"/>
        </w:rPr>
        <w:t>.</w:t>
      </w:r>
    </w:p>
    <w:p w14:paraId="19F0461F" w14:textId="77777777" w:rsidR="008F4FA0" w:rsidRPr="00EB2C33" w:rsidRDefault="008F4FA0" w:rsidP="004E6F63">
      <w:pPr>
        <w:spacing w:after="300"/>
        <w:outlineLvl w:val="1"/>
        <w:rPr>
          <w:rFonts w:ascii="Century Gothic" w:eastAsia="Times New Roman" w:hAnsi="Century Gothic" w:cs="Times New Roman"/>
          <w:color w:val="3A3A3A"/>
          <w:sz w:val="22"/>
          <w:szCs w:val="22"/>
          <w:lang w:eastAsia="en-GB"/>
        </w:rPr>
      </w:pPr>
    </w:p>
    <w:p w14:paraId="203C19E8" w14:textId="1634640E" w:rsidR="000215B6" w:rsidRPr="004E6F63" w:rsidRDefault="000215B6" w:rsidP="004E6F63">
      <w:pPr>
        <w:spacing w:after="300"/>
        <w:outlineLvl w:val="1"/>
        <w:rPr>
          <w:rFonts w:ascii="Century Gothic" w:eastAsia="Times New Roman" w:hAnsi="Century Gothic" w:cs="Times New Roman"/>
          <w:color w:val="3A3A3A"/>
          <w:szCs w:val="22"/>
          <w:u w:val="single"/>
          <w:lang w:eastAsia="en-GB"/>
        </w:rPr>
      </w:pPr>
      <w:r w:rsidRPr="004E6F63">
        <w:rPr>
          <w:rFonts w:ascii="Century Gothic" w:eastAsia="Times New Roman" w:hAnsi="Century Gothic" w:cs="Times New Roman"/>
          <w:color w:val="3A3A3A"/>
          <w:szCs w:val="22"/>
          <w:u w:val="single"/>
          <w:lang w:eastAsia="en-GB"/>
        </w:rPr>
        <w:t>Procedure</w:t>
      </w:r>
      <w:r w:rsidR="004565A8" w:rsidRPr="004E6F63">
        <w:rPr>
          <w:rFonts w:ascii="Century Gothic" w:eastAsia="Times New Roman" w:hAnsi="Century Gothic" w:cs="Times New Roman"/>
          <w:color w:val="3A3A3A"/>
          <w:szCs w:val="22"/>
          <w:u w:val="single"/>
          <w:lang w:eastAsia="en-GB"/>
        </w:rPr>
        <w:t xml:space="preserve"> for a parent/ carer to make a complaint:</w:t>
      </w:r>
    </w:p>
    <w:p w14:paraId="62DE4953" w14:textId="77777777" w:rsidR="004E6F63" w:rsidRDefault="004F27ED" w:rsidP="004E6F63">
      <w:pPr>
        <w:spacing w:after="300"/>
        <w:outlineLvl w:val="1"/>
        <w:rPr>
          <w:rFonts w:ascii="Century Gothic" w:eastAsia="Times New Roman" w:hAnsi="Century Gothic" w:cs="Times New Roman"/>
          <w:color w:val="3A3A3A"/>
          <w:sz w:val="22"/>
          <w:szCs w:val="22"/>
          <w:lang w:eastAsia="en-GB"/>
        </w:rPr>
      </w:pPr>
      <w:r w:rsidRPr="004F27ED">
        <w:rPr>
          <w:rFonts w:ascii="Century Gothic" w:eastAsia="Times New Roman" w:hAnsi="Century Gothic" w:cs="Times New Roman"/>
          <w:color w:val="3A3A3A"/>
          <w:sz w:val="22"/>
          <w:szCs w:val="22"/>
          <w:lang w:eastAsia="en-GB"/>
        </w:rPr>
        <w:t>Stage 1</w:t>
      </w:r>
    </w:p>
    <w:p w14:paraId="58ED14E2" w14:textId="04AFF2F6" w:rsidR="004F27ED" w:rsidRPr="004F27ED" w:rsidRDefault="004F27ED" w:rsidP="004E6F63">
      <w:pPr>
        <w:spacing w:after="300"/>
        <w:outlineLvl w:val="1"/>
        <w:rPr>
          <w:rFonts w:ascii="Century Gothic" w:eastAsia="Times New Roman" w:hAnsi="Century Gothic" w:cs="Times New Roman"/>
          <w:color w:val="3A3A3A"/>
          <w:sz w:val="22"/>
          <w:szCs w:val="22"/>
          <w:lang w:eastAsia="en-GB"/>
        </w:rPr>
      </w:pPr>
      <w:r w:rsidRPr="004F27ED">
        <w:rPr>
          <w:rFonts w:ascii="Century Gothic" w:hAnsi="Century Gothic" w:cs="Times New Roman"/>
          <w:color w:val="3A3A3A"/>
          <w:sz w:val="22"/>
          <w:szCs w:val="22"/>
          <w:lang w:eastAsia="en-GB"/>
        </w:rPr>
        <w:t>If any parent/carer has cause for concern, in the first instance, we would encourage them to speak d</w:t>
      </w:r>
      <w:r w:rsidR="00EB6C29" w:rsidRPr="00EB2C33">
        <w:rPr>
          <w:rFonts w:ascii="Century Gothic" w:hAnsi="Century Gothic" w:cs="Times New Roman"/>
          <w:color w:val="3A3A3A"/>
          <w:sz w:val="22"/>
          <w:szCs w:val="22"/>
          <w:lang w:eastAsia="en-GB"/>
        </w:rPr>
        <w:t>irectly to the member of staff i</w:t>
      </w:r>
      <w:r w:rsidRPr="004F27ED">
        <w:rPr>
          <w:rFonts w:ascii="Century Gothic" w:hAnsi="Century Gothic" w:cs="Times New Roman"/>
          <w:color w:val="3A3A3A"/>
          <w:sz w:val="22"/>
          <w:szCs w:val="22"/>
          <w:lang w:eastAsia="en-GB"/>
        </w:rPr>
        <w:t xml:space="preserve">f deemed appropriate. Most situations </w:t>
      </w:r>
      <w:r w:rsidR="00EB6C29" w:rsidRPr="00EB2C33">
        <w:rPr>
          <w:rFonts w:ascii="Century Gothic" w:hAnsi="Century Gothic" w:cs="Times New Roman"/>
          <w:color w:val="3A3A3A"/>
          <w:sz w:val="22"/>
          <w:szCs w:val="22"/>
          <w:lang w:eastAsia="en-GB"/>
        </w:rPr>
        <w:t xml:space="preserve">can be addressed at this point. </w:t>
      </w:r>
      <w:r w:rsidRPr="004F27ED">
        <w:rPr>
          <w:rFonts w:ascii="Century Gothic" w:hAnsi="Century Gothic" w:cs="Times New Roman"/>
          <w:color w:val="3A3A3A"/>
          <w:sz w:val="22"/>
          <w:szCs w:val="22"/>
          <w:lang w:eastAsia="en-GB"/>
        </w:rPr>
        <w:t xml:space="preserve">If that is not possible, then </w:t>
      </w:r>
      <w:r w:rsidR="00EB6C29" w:rsidRPr="00EB2C33">
        <w:rPr>
          <w:rFonts w:ascii="Century Gothic" w:hAnsi="Century Gothic" w:cs="Times New Roman"/>
          <w:color w:val="3A3A3A"/>
          <w:sz w:val="22"/>
          <w:szCs w:val="22"/>
          <w:lang w:eastAsia="en-GB"/>
        </w:rPr>
        <w:t xml:space="preserve">please speak to the lead, </w:t>
      </w:r>
      <w:r w:rsidR="00EB6C29" w:rsidRPr="00A9039F">
        <w:rPr>
          <w:rFonts w:ascii="Century Gothic" w:hAnsi="Century Gothic" w:cs="Times New Roman"/>
          <w:b/>
          <w:bCs/>
          <w:color w:val="3A3A3A"/>
          <w:sz w:val="22"/>
          <w:szCs w:val="22"/>
          <w:lang w:eastAsia="en-GB"/>
          <w:rPrChange w:id="4" w:author="Melanie Pilcher" w:date="2022-03-23T14:26:00Z">
            <w:rPr>
              <w:rFonts w:ascii="Century Gothic" w:hAnsi="Century Gothic" w:cs="Times New Roman"/>
              <w:color w:val="3A3A3A"/>
              <w:sz w:val="22"/>
              <w:szCs w:val="22"/>
              <w:lang w:eastAsia="en-GB"/>
            </w:rPr>
          </w:rPrChange>
        </w:rPr>
        <w:t>Dominic Bailey</w:t>
      </w:r>
      <w:r w:rsidR="00EB6C29" w:rsidRPr="00EB2C33">
        <w:rPr>
          <w:rFonts w:ascii="Century Gothic" w:hAnsi="Century Gothic" w:cs="Times New Roman"/>
          <w:color w:val="3A3A3A"/>
          <w:sz w:val="22"/>
          <w:szCs w:val="22"/>
          <w:lang w:eastAsia="en-GB"/>
        </w:rPr>
        <w:t xml:space="preserve"> </w:t>
      </w:r>
      <w:r w:rsidRPr="004F27ED">
        <w:rPr>
          <w:rFonts w:ascii="Century Gothic" w:hAnsi="Century Gothic" w:cs="Times New Roman"/>
          <w:color w:val="3A3A3A"/>
          <w:sz w:val="22"/>
          <w:szCs w:val="22"/>
          <w:lang w:eastAsia="en-GB"/>
        </w:rPr>
        <w:t>informally, to try and resolve the problem. If a satisfactory solution cannot be found at this stage, then stage 2 of the procedure should be followed.</w:t>
      </w:r>
    </w:p>
    <w:p w14:paraId="1A46FF3D" w14:textId="77777777" w:rsidR="004F27ED" w:rsidRPr="004F27ED" w:rsidRDefault="004F27ED" w:rsidP="004E6F63">
      <w:pPr>
        <w:spacing w:after="300"/>
        <w:outlineLvl w:val="1"/>
        <w:rPr>
          <w:rFonts w:ascii="Century Gothic" w:eastAsia="Times New Roman" w:hAnsi="Century Gothic" w:cs="Times New Roman"/>
          <w:color w:val="3A3A3A"/>
          <w:sz w:val="22"/>
          <w:szCs w:val="22"/>
          <w:lang w:eastAsia="en-GB"/>
        </w:rPr>
      </w:pPr>
      <w:r w:rsidRPr="004F27ED">
        <w:rPr>
          <w:rFonts w:ascii="Century Gothic" w:eastAsia="Times New Roman" w:hAnsi="Century Gothic" w:cs="Times New Roman"/>
          <w:color w:val="3A3A3A"/>
          <w:sz w:val="22"/>
          <w:szCs w:val="22"/>
          <w:lang w:eastAsia="en-GB"/>
        </w:rPr>
        <w:t>Stage 2</w:t>
      </w:r>
    </w:p>
    <w:p w14:paraId="30BA9889" w14:textId="219302B6" w:rsidR="004F27ED" w:rsidRPr="00EB2C33" w:rsidRDefault="004F27ED" w:rsidP="004E6F63">
      <w:pPr>
        <w:spacing w:after="360"/>
        <w:rPr>
          <w:rFonts w:ascii="Century Gothic" w:hAnsi="Century Gothic" w:cs="Times New Roman"/>
          <w:color w:val="3A3A3A"/>
          <w:sz w:val="22"/>
          <w:szCs w:val="22"/>
          <w:lang w:eastAsia="en-GB"/>
        </w:rPr>
      </w:pPr>
      <w:r w:rsidRPr="004F27ED">
        <w:rPr>
          <w:rFonts w:ascii="Century Gothic" w:hAnsi="Century Gothic" w:cs="Times New Roman"/>
          <w:color w:val="3A3A3A"/>
          <w:sz w:val="22"/>
          <w:szCs w:val="22"/>
          <w:lang w:eastAsia="en-GB"/>
        </w:rPr>
        <w:t xml:space="preserve">If the complainant feels their complaint has not been resolved through discussion, they should then put their complaint in writing to the </w:t>
      </w:r>
      <w:r w:rsidR="00EB6C29" w:rsidRPr="00EB2C33">
        <w:rPr>
          <w:rFonts w:ascii="Century Gothic" w:hAnsi="Century Gothic" w:cs="Times New Roman"/>
          <w:color w:val="3A3A3A"/>
          <w:sz w:val="22"/>
          <w:szCs w:val="22"/>
          <w:lang w:eastAsia="en-GB"/>
        </w:rPr>
        <w:t>lead, Dominic Bailey</w:t>
      </w:r>
      <w:r w:rsidRPr="004F27ED">
        <w:rPr>
          <w:rFonts w:ascii="Century Gothic" w:hAnsi="Century Gothic" w:cs="Times New Roman"/>
          <w:color w:val="3A3A3A"/>
          <w:sz w:val="22"/>
          <w:szCs w:val="22"/>
          <w:lang w:eastAsia="en-GB"/>
        </w:rPr>
        <w:t>, including names, dates, evidence &amp; any other important information related</w:t>
      </w:r>
      <w:r w:rsidR="00A52E52" w:rsidRPr="00EB2C33">
        <w:rPr>
          <w:rFonts w:ascii="Century Gothic" w:hAnsi="Century Gothic" w:cs="Times New Roman"/>
          <w:color w:val="3A3A3A"/>
          <w:sz w:val="22"/>
          <w:szCs w:val="22"/>
          <w:lang w:eastAsia="en-GB"/>
        </w:rPr>
        <w:t xml:space="preserve"> to the nature of the complaint (see contact details below).</w:t>
      </w:r>
      <w:r w:rsidRPr="004F27ED">
        <w:rPr>
          <w:rFonts w:ascii="Century Gothic" w:hAnsi="Century Gothic" w:cs="Times New Roman"/>
          <w:color w:val="3A3A3A"/>
          <w:sz w:val="22"/>
          <w:szCs w:val="22"/>
          <w:lang w:eastAsia="en-GB"/>
        </w:rPr>
        <w:t xml:space="preserve"> If the </w:t>
      </w:r>
      <w:r w:rsidR="00EB6C29" w:rsidRPr="00EB2C33">
        <w:rPr>
          <w:rFonts w:ascii="Century Gothic" w:hAnsi="Century Gothic" w:cs="Times New Roman"/>
          <w:color w:val="3A3A3A"/>
          <w:sz w:val="22"/>
          <w:szCs w:val="22"/>
          <w:lang w:eastAsia="en-GB"/>
        </w:rPr>
        <w:t xml:space="preserve">lead manager </w:t>
      </w:r>
      <w:r w:rsidRPr="004F27ED">
        <w:rPr>
          <w:rFonts w:ascii="Century Gothic" w:hAnsi="Century Gothic" w:cs="Times New Roman"/>
          <w:color w:val="3A3A3A"/>
          <w:sz w:val="22"/>
          <w:szCs w:val="22"/>
          <w:lang w:eastAsia="en-GB"/>
        </w:rPr>
        <w:t xml:space="preserve">has good reason to believe that a criminal offence has been committed, then they will contact the police. </w:t>
      </w:r>
      <w:r w:rsidR="00CB12A6">
        <w:rPr>
          <w:rFonts w:ascii="Century Gothic" w:hAnsi="Century Gothic" w:cs="Times New Roman"/>
          <w:color w:val="3A3A3A"/>
          <w:sz w:val="22"/>
          <w:szCs w:val="22"/>
          <w:lang w:eastAsia="en-GB"/>
        </w:rPr>
        <w:t>Bailey’s Bumblebees</w:t>
      </w:r>
      <w:r w:rsidRPr="004F27ED">
        <w:rPr>
          <w:rFonts w:ascii="Century Gothic" w:hAnsi="Century Gothic" w:cs="Times New Roman"/>
          <w:color w:val="3A3A3A"/>
          <w:sz w:val="22"/>
          <w:szCs w:val="22"/>
          <w:lang w:eastAsia="en-GB"/>
        </w:rPr>
        <w:t xml:space="preserve"> will acknowledge receipt of the written complaint as soon as possible &amp; will investigate the matter raised. The complainant will be notified of the outcom</w:t>
      </w:r>
      <w:r w:rsidR="008C7F63">
        <w:rPr>
          <w:rFonts w:ascii="Century Gothic" w:hAnsi="Century Gothic" w:cs="Times New Roman"/>
          <w:color w:val="3A3A3A"/>
          <w:sz w:val="22"/>
          <w:szCs w:val="22"/>
          <w:lang w:eastAsia="en-GB"/>
        </w:rPr>
        <w:t>e of the investigation within 14</w:t>
      </w:r>
      <w:r w:rsidRPr="004F27ED">
        <w:rPr>
          <w:rFonts w:ascii="Century Gothic" w:hAnsi="Century Gothic" w:cs="Times New Roman"/>
          <w:color w:val="3A3A3A"/>
          <w:sz w:val="22"/>
          <w:szCs w:val="22"/>
          <w:lang w:eastAsia="en-GB"/>
        </w:rPr>
        <w:t xml:space="preserve"> days of having received the complaint. They will be sent a full &amp; formal response, which will be copied to all relevant members of staff if appropriate. The response will include any action or change to our policies &amp; procedures, emerging from the investigation.</w:t>
      </w:r>
    </w:p>
    <w:p w14:paraId="6641D2E4" w14:textId="77777777" w:rsidR="00A52E52" w:rsidRPr="00EB2C33" w:rsidRDefault="00A52E52" w:rsidP="004E6F63">
      <w:pPr>
        <w:rPr>
          <w:rFonts w:ascii="Century Gothic" w:hAnsi="Century Gothic"/>
          <w:i/>
          <w:sz w:val="22"/>
          <w:szCs w:val="22"/>
        </w:rPr>
      </w:pPr>
      <w:r w:rsidRPr="00EB2C33">
        <w:rPr>
          <w:rFonts w:ascii="Century Gothic" w:hAnsi="Century Gothic" w:cs="Times New Roman"/>
          <w:i/>
          <w:iCs/>
          <w:color w:val="3A3A3A"/>
          <w:sz w:val="22"/>
          <w:szCs w:val="22"/>
          <w:lang w:eastAsia="en-GB"/>
        </w:rPr>
        <w:lastRenderedPageBreak/>
        <w:t>Dominic Bailey (Lead Manager)</w:t>
      </w:r>
      <w:r w:rsidRPr="004F27ED">
        <w:rPr>
          <w:rFonts w:ascii="Century Gothic" w:hAnsi="Century Gothic" w:cs="Times New Roman"/>
          <w:i/>
          <w:iCs/>
          <w:color w:val="3A3A3A"/>
          <w:sz w:val="22"/>
          <w:szCs w:val="22"/>
          <w:lang w:eastAsia="en-GB"/>
        </w:rPr>
        <w:br/>
      </w:r>
      <w:r w:rsidRPr="00EB2C33">
        <w:rPr>
          <w:rFonts w:ascii="Century Gothic" w:hAnsi="Century Gothic"/>
          <w:i/>
          <w:sz w:val="22"/>
          <w:szCs w:val="22"/>
        </w:rPr>
        <w:t>Bailey’s Bumblebees</w:t>
      </w:r>
    </w:p>
    <w:p w14:paraId="0644551D" w14:textId="77777777" w:rsidR="00A52E52" w:rsidRPr="00EB2C33" w:rsidRDefault="00A52E52" w:rsidP="004E6F63">
      <w:pPr>
        <w:rPr>
          <w:rFonts w:ascii="Century Gothic" w:hAnsi="Century Gothic"/>
          <w:i/>
          <w:sz w:val="22"/>
          <w:szCs w:val="22"/>
        </w:rPr>
      </w:pPr>
      <w:r w:rsidRPr="00EB2C33">
        <w:rPr>
          <w:rFonts w:ascii="Century Gothic" w:hAnsi="Century Gothic"/>
          <w:i/>
          <w:sz w:val="22"/>
          <w:szCs w:val="22"/>
        </w:rPr>
        <w:t>1 Laburnum Villas</w:t>
      </w:r>
    </w:p>
    <w:p w14:paraId="0681FCAD" w14:textId="77777777" w:rsidR="00A52E52" w:rsidRPr="00EB2C33" w:rsidRDefault="00A52E52" w:rsidP="004E6F63">
      <w:pPr>
        <w:rPr>
          <w:rFonts w:ascii="Century Gothic" w:hAnsi="Century Gothic"/>
          <w:i/>
          <w:sz w:val="22"/>
          <w:szCs w:val="22"/>
        </w:rPr>
      </w:pPr>
      <w:r w:rsidRPr="00EB2C33">
        <w:rPr>
          <w:rFonts w:ascii="Century Gothic" w:hAnsi="Century Gothic"/>
          <w:i/>
          <w:sz w:val="22"/>
          <w:szCs w:val="22"/>
        </w:rPr>
        <w:t>South Bank</w:t>
      </w:r>
    </w:p>
    <w:p w14:paraId="43C722BC" w14:textId="77777777" w:rsidR="00A52E52" w:rsidRPr="00EB2C33" w:rsidRDefault="00A52E52" w:rsidP="004E6F63">
      <w:pPr>
        <w:rPr>
          <w:rFonts w:ascii="Century Gothic" w:hAnsi="Century Gothic"/>
          <w:i/>
          <w:sz w:val="22"/>
          <w:szCs w:val="22"/>
        </w:rPr>
      </w:pPr>
      <w:r w:rsidRPr="00EB2C33">
        <w:rPr>
          <w:rFonts w:ascii="Century Gothic" w:hAnsi="Century Gothic"/>
          <w:i/>
          <w:sz w:val="22"/>
          <w:szCs w:val="22"/>
        </w:rPr>
        <w:t>PO198DY</w:t>
      </w:r>
    </w:p>
    <w:p w14:paraId="498C4E61" w14:textId="77777777" w:rsidR="00A52E52" w:rsidRPr="00EB2C33" w:rsidRDefault="00A52E52" w:rsidP="004E6F63">
      <w:pPr>
        <w:rPr>
          <w:rFonts w:ascii="Century Gothic" w:hAnsi="Century Gothic"/>
          <w:i/>
          <w:sz w:val="22"/>
          <w:szCs w:val="22"/>
        </w:rPr>
      </w:pPr>
      <w:r w:rsidRPr="00EB2C33">
        <w:rPr>
          <w:rFonts w:ascii="Century Gothic" w:hAnsi="Century Gothic"/>
          <w:i/>
          <w:sz w:val="22"/>
          <w:szCs w:val="22"/>
        </w:rPr>
        <w:t>Tel: 07966502059</w:t>
      </w:r>
    </w:p>
    <w:p w14:paraId="26A7AF0A" w14:textId="77777777" w:rsidR="00A52E52" w:rsidRPr="00EB2C33" w:rsidRDefault="00A52E52" w:rsidP="004E6F63">
      <w:pPr>
        <w:rPr>
          <w:rFonts w:ascii="Century Gothic" w:hAnsi="Century Gothic"/>
          <w:i/>
          <w:sz w:val="22"/>
          <w:szCs w:val="22"/>
        </w:rPr>
      </w:pPr>
      <w:r w:rsidRPr="00EB2C33">
        <w:rPr>
          <w:rFonts w:ascii="Century Gothic" w:hAnsi="Century Gothic"/>
          <w:i/>
          <w:sz w:val="22"/>
          <w:szCs w:val="22"/>
        </w:rPr>
        <w:t>Email: info@baileysbumblebees.com</w:t>
      </w:r>
    </w:p>
    <w:p w14:paraId="1B365FF9" w14:textId="77777777" w:rsidR="004E6F63" w:rsidRDefault="004E6F63" w:rsidP="004E6F63">
      <w:pPr>
        <w:spacing w:after="300"/>
        <w:outlineLvl w:val="1"/>
        <w:rPr>
          <w:rFonts w:ascii="Century Gothic" w:hAnsi="Century Gothic" w:cs="Times New Roman"/>
          <w:color w:val="3A3A3A"/>
          <w:sz w:val="22"/>
          <w:szCs w:val="22"/>
          <w:lang w:eastAsia="en-GB"/>
        </w:rPr>
      </w:pPr>
    </w:p>
    <w:p w14:paraId="017A7D4A" w14:textId="77777777" w:rsidR="004F27ED" w:rsidRPr="004F27ED" w:rsidRDefault="004F27ED" w:rsidP="004E6F63">
      <w:pPr>
        <w:spacing w:after="300"/>
        <w:outlineLvl w:val="1"/>
        <w:rPr>
          <w:rFonts w:ascii="Century Gothic" w:eastAsia="Times New Roman" w:hAnsi="Century Gothic" w:cs="Times New Roman"/>
          <w:color w:val="3A3A3A"/>
          <w:sz w:val="22"/>
          <w:szCs w:val="22"/>
          <w:lang w:eastAsia="en-GB"/>
        </w:rPr>
      </w:pPr>
      <w:r w:rsidRPr="004F27ED">
        <w:rPr>
          <w:rFonts w:ascii="Century Gothic" w:eastAsia="Times New Roman" w:hAnsi="Century Gothic" w:cs="Times New Roman"/>
          <w:color w:val="3A3A3A"/>
          <w:sz w:val="22"/>
          <w:szCs w:val="22"/>
          <w:lang w:eastAsia="en-GB"/>
        </w:rPr>
        <w:t>Stage 3</w:t>
      </w:r>
    </w:p>
    <w:p w14:paraId="09F2D745" w14:textId="7A78D95B" w:rsidR="00A52E52" w:rsidRPr="00EB2C33" w:rsidRDefault="004F27ED" w:rsidP="004E6F63">
      <w:pPr>
        <w:spacing w:after="360"/>
        <w:rPr>
          <w:rFonts w:ascii="Century Gothic" w:hAnsi="Century Gothic" w:cs="Times New Roman"/>
          <w:color w:val="3A3A3A"/>
          <w:sz w:val="22"/>
          <w:szCs w:val="22"/>
          <w:lang w:eastAsia="en-GB"/>
        </w:rPr>
      </w:pPr>
      <w:r w:rsidRPr="004F27ED">
        <w:rPr>
          <w:rFonts w:ascii="Century Gothic" w:hAnsi="Century Gothic" w:cs="Times New Roman"/>
          <w:color w:val="3A3A3A"/>
          <w:sz w:val="22"/>
          <w:szCs w:val="22"/>
          <w:lang w:eastAsia="en-GB"/>
        </w:rPr>
        <w:t>If the complainant is not satisfied with the written outcome respo</w:t>
      </w:r>
      <w:r w:rsidR="00BD496E" w:rsidRPr="00EB2C33">
        <w:rPr>
          <w:rFonts w:ascii="Century Gothic" w:hAnsi="Century Gothic" w:cs="Times New Roman"/>
          <w:color w:val="3A3A3A"/>
          <w:sz w:val="22"/>
          <w:szCs w:val="22"/>
          <w:lang w:eastAsia="en-GB"/>
        </w:rPr>
        <w:t xml:space="preserve">nse, they may request a meeting, </w:t>
      </w:r>
      <w:r w:rsidRPr="004F27ED">
        <w:rPr>
          <w:rFonts w:ascii="Century Gothic" w:hAnsi="Century Gothic" w:cs="Times New Roman"/>
          <w:color w:val="3A3A3A"/>
          <w:sz w:val="22"/>
          <w:szCs w:val="22"/>
          <w:lang w:eastAsia="en-GB"/>
        </w:rPr>
        <w:t xml:space="preserve">with the </w:t>
      </w:r>
      <w:r w:rsidR="00EB6C29" w:rsidRPr="00EB2C33">
        <w:rPr>
          <w:rFonts w:ascii="Century Gothic" w:hAnsi="Century Gothic" w:cs="Times New Roman"/>
          <w:color w:val="3A3A3A"/>
          <w:sz w:val="22"/>
          <w:szCs w:val="22"/>
          <w:lang w:eastAsia="en-GB"/>
        </w:rPr>
        <w:t xml:space="preserve">lead </w:t>
      </w:r>
      <w:r w:rsidRPr="004F27ED">
        <w:rPr>
          <w:rFonts w:ascii="Century Gothic" w:hAnsi="Century Gothic" w:cs="Times New Roman"/>
          <w:color w:val="3A3A3A"/>
          <w:sz w:val="22"/>
          <w:szCs w:val="22"/>
          <w:lang w:eastAsia="en-GB"/>
        </w:rPr>
        <w:t xml:space="preserve">manager, who will judge if it is best for all parties to </w:t>
      </w:r>
      <w:proofErr w:type="gramStart"/>
      <w:r w:rsidRPr="004F27ED">
        <w:rPr>
          <w:rFonts w:ascii="Century Gothic" w:hAnsi="Century Gothic" w:cs="Times New Roman"/>
          <w:color w:val="3A3A3A"/>
          <w:sz w:val="22"/>
          <w:szCs w:val="22"/>
          <w:lang w:eastAsia="en-GB"/>
        </w:rPr>
        <w:t>meet together</w:t>
      </w:r>
      <w:proofErr w:type="gramEnd"/>
      <w:r w:rsidRPr="004F27ED">
        <w:rPr>
          <w:rFonts w:ascii="Century Gothic" w:hAnsi="Century Gothic" w:cs="Times New Roman"/>
          <w:color w:val="3A3A3A"/>
          <w:sz w:val="22"/>
          <w:szCs w:val="22"/>
          <w:lang w:eastAsia="en-GB"/>
        </w:rPr>
        <w:t xml:space="preserve"> or separate where applicable.</w:t>
      </w:r>
    </w:p>
    <w:p w14:paraId="55EAF9B0" w14:textId="77777777" w:rsidR="004F27ED" w:rsidRPr="00EB2C33" w:rsidRDefault="004F27ED" w:rsidP="004E6F63">
      <w:pPr>
        <w:spacing w:after="300"/>
        <w:outlineLvl w:val="1"/>
        <w:rPr>
          <w:rFonts w:ascii="Century Gothic" w:eastAsia="Times New Roman" w:hAnsi="Century Gothic" w:cs="Times New Roman"/>
          <w:color w:val="3A3A3A"/>
          <w:sz w:val="22"/>
          <w:szCs w:val="22"/>
          <w:lang w:eastAsia="en-GB"/>
        </w:rPr>
      </w:pPr>
      <w:r w:rsidRPr="004F27ED">
        <w:rPr>
          <w:rFonts w:ascii="Century Gothic" w:eastAsia="Times New Roman" w:hAnsi="Century Gothic" w:cs="Times New Roman"/>
          <w:color w:val="3A3A3A"/>
          <w:sz w:val="22"/>
          <w:szCs w:val="22"/>
          <w:lang w:eastAsia="en-GB"/>
        </w:rPr>
        <w:t>Stage 4</w:t>
      </w:r>
    </w:p>
    <w:p w14:paraId="566FC835" w14:textId="25288824" w:rsidR="00781794" w:rsidRPr="00EB2C33" w:rsidRDefault="00781794" w:rsidP="004E6F63">
      <w:pPr>
        <w:spacing w:after="300"/>
        <w:outlineLvl w:val="1"/>
        <w:rPr>
          <w:rFonts w:ascii="Century Gothic" w:hAnsi="Century Gothic" w:cs="Helvetica"/>
          <w:color w:val="434343"/>
          <w:sz w:val="22"/>
          <w:szCs w:val="22"/>
        </w:rPr>
      </w:pPr>
      <w:r w:rsidRPr="00EB2C33">
        <w:rPr>
          <w:rFonts w:ascii="Century Gothic" w:hAnsi="Century Gothic" w:cs="Helvetica"/>
          <w:color w:val="434343"/>
          <w:sz w:val="22"/>
          <w:szCs w:val="22"/>
        </w:rPr>
        <w:t>If we can still not resolve the situation, then an external mediator will be invited (acceptable on both sides). Throughout this process, the discussions will be kept confidential. A final meeting will be called with the mediator to reach a decision on the action to be taken to deal with the complaint. Written records will be ta</w:t>
      </w:r>
      <w:r w:rsidR="00B47AC2" w:rsidRPr="00EB2C33">
        <w:rPr>
          <w:rFonts w:ascii="Century Gothic" w:hAnsi="Century Gothic" w:cs="Helvetica"/>
          <w:color w:val="434343"/>
          <w:sz w:val="22"/>
          <w:szCs w:val="22"/>
        </w:rPr>
        <w:t xml:space="preserve">ken, and all </w:t>
      </w:r>
      <w:proofErr w:type="gramStart"/>
      <w:r w:rsidR="00B47AC2" w:rsidRPr="00EB2C33">
        <w:rPr>
          <w:rFonts w:ascii="Century Gothic" w:hAnsi="Century Gothic" w:cs="Helvetica"/>
          <w:color w:val="434343"/>
          <w:sz w:val="22"/>
          <w:szCs w:val="22"/>
        </w:rPr>
        <w:t>present</w:t>
      </w:r>
      <w:proofErr w:type="gramEnd"/>
      <w:r w:rsidR="00B47AC2" w:rsidRPr="00EB2C33">
        <w:rPr>
          <w:rFonts w:ascii="Century Gothic" w:hAnsi="Century Gothic" w:cs="Helvetica"/>
          <w:color w:val="434343"/>
          <w:sz w:val="22"/>
          <w:szCs w:val="22"/>
        </w:rPr>
        <w:t xml:space="preserve"> will sign and receive</w:t>
      </w:r>
      <w:r w:rsidRPr="00EB2C33">
        <w:rPr>
          <w:rFonts w:ascii="Century Gothic" w:hAnsi="Century Gothic" w:cs="Helvetica"/>
          <w:color w:val="434343"/>
          <w:sz w:val="22"/>
          <w:szCs w:val="22"/>
        </w:rPr>
        <w:t xml:space="preserve"> a copy.</w:t>
      </w:r>
    </w:p>
    <w:p w14:paraId="27F205F0" w14:textId="08B3F2DE" w:rsidR="00781794" w:rsidRPr="004F27ED" w:rsidRDefault="00781794" w:rsidP="004E6F63">
      <w:pPr>
        <w:spacing w:after="300"/>
        <w:outlineLvl w:val="1"/>
        <w:rPr>
          <w:rFonts w:ascii="Century Gothic" w:eastAsia="Times New Roman" w:hAnsi="Century Gothic" w:cs="Times New Roman"/>
          <w:color w:val="3A3A3A"/>
          <w:sz w:val="22"/>
          <w:szCs w:val="22"/>
          <w:lang w:eastAsia="en-GB"/>
        </w:rPr>
      </w:pPr>
      <w:r w:rsidRPr="00EB2C33">
        <w:rPr>
          <w:rFonts w:ascii="Century Gothic" w:hAnsi="Century Gothic" w:cs="Helvetica"/>
          <w:color w:val="434343"/>
          <w:sz w:val="22"/>
          <w:szCs w:val="22"/>
        </w:rPr>
        <w:t>Stage 5</w:t>
      </w:r>
    </w:p>
    <w:p w14:paraId="3279BA77" w14:textId="77777777" w:rsidR="004F27ED" w:rsidRPr="004F27ED" w:rsidRDefault="004F27ED" w:rsidP="004E6F63">
      <w:pPr>
        <w:spacing w:after="360"/>
        <w:rPr>
          <w:rFonts w:ascii="Century Gothic" w:hAnsi="Century Gothic" w:cs="Times New Roman"/>
          <w:color w:val="3A3A3A"/>
          <w:sz w:val="22"/>
          <w:szCs w:val="22"/>
          <w:lang w:eastAsia="en-GB"/>
        </w:rPr>
      </w:pPr>
      <w:r w:rsidRPr="004F27ED">
        <w:rPr>
          <w:rFonts w:ascii="Century Gothic" w:hAnsi="Century Gothic" w:cs="Times New Roman"/>
          <w:color w:val="3A3A3A"/>
          <w:sz w:val="22"/>
          <w:szCs w:val="22"/>
          <w:lang w:eastAsia="en-GB"/>
        </w:rPr>
        <w:t>If the complainant is still not satisf</w:t>
      </w:r>
      <w:r w:rsidR="00EB6C29" w:rsidRPr="00EB2C33">
        <w:rPr>
          <w:rFonts w:ascii="Century Gothic" w:hAnsi="Century Gothic" w:cs="Times New Roman"/>
          <w:color w:val="3A3A3A"/>
          <w:sz w:val="22"/>
          <w:szCs w:val="22"/>
          <w:lang w:eastAsia="en-GB"/>
        </w:rPr>
        <w:t>ied, they should contact Ofsted</w:t>
      </w:r>
      <w:r w:rsidRPr="004F27ED">
        <w:rPr>
          <w:rFonts w:ascii="Century Gothic" w:hAnsi="Century Gothic" w:cs="Times New Roman"/>
          <w:color w:val="3A3A3A"/>
          <w:sz w:val="22"/>
          <w:szCs w:val="22"/>
          <w:lang w:eastAsia="en-GB"/>
        </w:rPr>
        <w:t xml:space="preserve">, who are responsible for the registration and inspection of the </w:t>
      </w:r>
      <w:r w:rsidR="00BD496E" w:rsidRPr="00EB2C33">
        <w:rPr>
          <w:rFonts w:ascii="Century Gothic" w:hAnsi="Century Gothic" w:cs="Times New Roman"/>
          <w:color w:val="3A3A3A"/>
          <w:sz w:val="22"/>
          <w:szCs w:val="22"/>
          <w:lang w:eastAsia="en-GB"/>
        </w:rPr>
        <w:t>company</w:t>
      </w:r>
      <w:r w:rsidRPr="004F27ED">
        <w:rPr>
          <w:rFonts w:ascii="Century Gothic" w:hAnsi="Century Gothic" w:cs="Times New Roman"/>
          <w:color w:val="3A3A3A"/>
          <w:sz w:val="22"/>
          <w:szCs w:val="22"/>
          <w:lang w:eastAsia="en-GB"/>
        </w:rPr>
        <w:t xml:space="preserve"> at:</w:t>
      </w:r>
    </w:p>
    <w:p w14:paraId="02F345CB" w14:textId="0E2FCDC5" w:rsidR="004F27ED" w:rsidRPr="004F27ED" w:rsidRDefault="004F27ED" w:rsidP="004E6F63">
      <w:pPr>
        <w:rPr>
          <w:rFonts w:ascii="Century Gothic" w:hAnsi="Century Gothic" w:cs="Times New Roman"/>
          <w:i/>
          <w:iCs/>
          <w:color w:val="3A3A3A"/>
          <w:sz w:val="22"/>
          <w:szCs w:val="22"/>
          <w:lang w:eastAsia="en-GB"/>
        </w:rPr>
      </w:pPr>
      <w:r w:rsidRPr="004F27ED">
        <w:rPr>
          <w:rFonts w:ascii="Century Gothic" w:hAnsi="Century Gothic" w:cs="Times New Roman"/>
          <w:i/>
          <w:iCs/>
          <w:color w:val="3A3A3A"/>
          <w:sz w:val="22"/>
          <w:szCs w:val="22"/>
          <w:lang w:eastAsia="en-GB"/>
        </w:rPr>
        <w:t>Applications, Regulatory and Contact (ARC) Team</w:t>
      </w:r>
      <w:r w:rsidR="00A52E52" w:rsidRPr="00EB2C33">
        <w:rPr>
          <w:rFonts w:ascii="Century Gothic" w:hAnsi="Century Gothic" w:cs="Times New Roman"/>
          <w:i/>
          <w:iCs/>
          <w:color w:val="3A3A3A"/>
          <w:sz w:val="22"/>
          <w:szCs w:val="22"/>
          <w:lang w:eastAsia="en-GB"/>
        </w:rPr>
        <w:t xml:space="preserve">                     </w:t>
      </w:r>
      <w:r w:rsidRPr="004F27ED">
        <w:rPr>
          <w:rFonts w:ascii="Century Gothic" w:hAnsi="Century Gothic" w:cs="Times New Roman"/>
          <w:i/>
          <w:iCs/>
          <w:color w:val="3A3A3A"/>
          <w:sz w:val="22"/>
          <w:szCs w:val="22"/>
          <w:lang w:eastAsia="en-GB"/>
        </w:rPr>
        <w:br/>
        <w:t>OFSTED</w:t>
      </w:r>
      <w:r w:rsidRPr="004F27ED">
        <w:rPr>
          <w:rFonts w:ascii="Century Gothic" w:hAnsi="Century Gothic" w:cs="Times New Roman"/>
          <w:i/>
          <w:iCs/>
          <w:color w:val="3A3A3A"/>
          <w:sz w:val="22"/>
          <w:szCs w:val="22"/>
          <w:lang w:eastAsia="en-GB"/>
        </w:rPr>
        <w:br/>
        <w:t>Piccadilly Gate</w:t>
      </w:r>
      <w:r w:rsidRPr="004F27ED">
        <w:rPr>
          <w:rFonts w:ascii="Century Gothic" w:hAnsi="Century Gothic" w:cs="Times New Roman"/>
          <w:i/>
          <w:iCs/>
          <w:color w:val="3A3A3A"/>
          <w:sz w:val="22"/>
          <w:szCs w:val="22"/>
          <w:lang w:eastAsia="en-GB"/>
        </w:rPr>
        <w:br/>
        <w:t>Store Street</w:t>
      </w:r>
      <w:r w:rsidRPr="004F27ED">
        <w:rPr>
          <w:rFonts w:ascii="Century Gothic" w:hAnsi="Century Gothic" w:cs="Times New Roman"/>
          <w:i/>
          <w:iCs/>
          <w:color w:val="3A3A3A"/>
          <w:sz w:val="22"/>
          <w:szCs w:val="22"/>
          <w:lang w:eastAsia="en-GB"/>
        </w:rPr>
        <w:br/>
        <w:t>Manchester M1 2WD</w:t>
      </w:r>
      <w:r w:rsidRPr="004F27ED">
        <w:rPr>
          <w:rFonts w:ascii="Century Gothic" w:hAnsi="Century Gothic" w:cs="Times New Roman"/>
          <w:i/>
          <w:iCs/>
          <w:color w:val="3A3A3A"/>
          <w:sz w:val="22"/>
          <w:szCs w:val="22"/>
          <w:lang w:eastAsia="en-GB"/>
        </w:rPr>
        <w:br/>
        <w:t>Tel 0300 123 1231</w:t>
      </w:r>
    </w:p>
    <w:p w14:paraId="49C93910" w14:textId="04A26E48" w:rsidR="00A52209" w:rsidRPr="00EB2C33" w:rsidRDefault="007F185A" w:rsidP="004E6F63">
      <w:pPr>
        <w:rPr>
          <w:rFonts w:ascii="Century Gothic" w:hAnsi="Century Gothic"/>
          <w:sz w:val="22"/>
          <w:szCs w:val="22"/>
        </w:rPr>
      </w:pPr>
      <w:ins w:id="5" w:author="Melanie Pilcher" w:date="2022-03-23T14:32:00Z">
        <w:r>
          <w:rPr>
            <w:rFonts w:ascii="Century Gothic" w:hAnsi="Century Gothic"/>
            <w:sz w:val="22"/>
            <w:szCs w:val="22"/>
          </w:rPr>
          <w:br/>
        </w:r>
      </w:ins>
      <w:ins w:id="6" w:author="Melanie Pilcher" w:date="2022-03-23T14:27:00Z">
        <w:r w:rsidR="00A9039F">
          <w:rPr>
            <w:rFonts w:ascii="Century Gothic" w:hAnsi="Century Gothic"/>
            <w:sz w:val="22"/>
            <w:szCs w:val="22"/>
          </w:rPr>
          <w:t xml:space="preserve">Please note that Ofsted will not </w:t>
        </w:r>
      </w:ins>
      <w:ins w:id="7" w:author="Melanie Pilcher" w:date="2022-03-23T14:30:00Z">
        <w:r>
          <w:rPr>
            <w:rFonts w:ascii="Century Gothic" w:hAnsi="Century Gothic"/>
            <w:sz w:val="22"/>
            <w:szCs w:val="22"/>
          </w:rPr>
          <w:t>usually consider a complaint unless the comp</w:t>
        </w:r>
      </w:ins>
      <w:ins w:id="8" w:author="Melanie Pilcher" w:date="2022-03-23T14:31:00Z">
        <w:r>
          <w:rPr>
            <w:rFonts w:ascii="Century Gothic" w:hAnsi="Century Gothic"/>
            <w:sz w:val="22"/>
            <w:szCs w:val="22"/>
          </w:rPr>
          <w:t xml:space="preserve">lainant has followed our complaints procedure in the first instance, and </w:t>
        </w:r>
      </w:ins>
      <w:ins w:id="9" w:author="Melanie Pilcher" w:date="2022-03-23T14:32:00Z">
        <w:r>
          <w:rPr>
            <w:rFonts w:ascii="Century Gothic" w:hAnsi="Century Gothic"/>
            <w:sz w:val="22"/>
            <w:szCs w:val="22"/>
          </w:rPr>
          <w:t>can</w:t>
        </w:r>
      </w:ins>
      <w:ins w:id="10" w:author="Melanie Pilcher" w:date="2022-03-23T14:31:00Z">
        <w:r>
          <w:rPr>
            <w:rFonts w:ascii="Century Gothic" w:hAnsi="Century Gothic"/>
            <w:sz w:val="22"/>
            <w:szCs w:val="22"/>
          </w:rPr>
          <w:t xml:space="preserve">not </w:t>
        </w:r>
      </w:ins>
      <w:ins w:id="11" w:author="Melanie Pilcher" w:date="2022-03-23T14:27:00Z">
        <w:r w:rsidR="00A9039F">
          <w:rPr>
            <w:rFonts w:ascii="Century Gothic" w:hAnsi="Century Gothic"/>
            <w:sz w:val="22"/>
            <w:szCs w:val="22"/>
          </w:rPr>
          <w:t xml:space="preserve">investigate complaints concerning </w:t>
        </w:r>
      </w:ins>
      <w:ins w:id="12" w:author="Melanie Pilcher" w:date="2022-03-23T14:32:00Z">
        <w:r>
          <w:rPr>
            <w:rFonts w:ascii="Century Gothic" w:hAnsi="Century Gothic"/>
            <w:sz w:val="22"/>
            <w:szCs w:val="22"/>
          </w:rPr>
          <w:t>an individual child, or mediate between our service and the complainant.</w:t>
        </w:r>
      </w:ins>
    </w:p>
    <w:p w14:paraId="171B9938" w14:textId="77777777" w:rsidR="000215B6" w:rsidRPr="00EB2C33" w:rsidRDefault="000215B6" w:rsidP="004E6F63">
      <w:pPr>
        <w:pBdr>
          <w:bottom w:val="double" w:sz="6" w:space="1" w:color="auto"/>
        </w:pBdr>
        <w:rPr>
          <w:rFonts w:ascii="Century Gothic" w:hAnsi="Century Gothic"/>
          <w:sz w:val="22"/>
          <w:szCs w:val="22"/>
        </w:rPr>
      </w:pPr>
    </w:p>
    <w:p w14:paraId="418EC70D" w14:textId="77777777" w:rsidR="000215B6" w:rsidRPr="00EB2C33" w:rsidRDefault="000215B6" w:rsidP="004E6F63">
      <w:pPr>
        <w:rPr>
          <w:rFonts w:ascii="Century Gothic" w:hAnsi="Century Gothic"/>
          <w:sz w:val="22"/>
          <w:szCs w:val="22"/>
        </w:rPr>
      </w:pPr>
    </w:p>
    <w:p w14:paraId="7E9E8C29" w14:textId="77777777" w:rsidR="000215B6" w:rsidRPr="00EB2C33" w:rsidRDefault="000215B6" w:rsidP="004E6F63">
      <w:pPr>
        <w:rPr>
          <w:rFonts w:ascii="Century Gothic" w:hAnsi="Century Gothic"/>
          <w:sz w:val="22"/>
          <w:szCs w:val="22"/>
        </w:rPr>
      </w:pPr>
    </w:p>
    <w:p w14:paraId="11C0D96E" w14:textId="045ADFD5" w:rsidR="000215B6" w:rsidRPr="00EB2C33" w:rsidRDefault="000215B6" w:rsidP="004E6F63">
      <w:pPr>
        <w:widowControl w:val="0"/>
        <w:autoSpaceDE w:val="0"/>
        <w:autoSpaceDN w:val="0"/>
        <w:adjustRightInd w:val="0"/>
        <w:rPr>
          <w:rFonts w:ascii="Century Gothic" w:hAnsi="Century Gothic" w:cs="Helvetica"/>
          <w:color w:val="434343"/>
          <w:sz w:val="22"/>
          <w:szCs w:val="22"/>
        </w:rPr>
      </w:pPr>
    </w:p>
    <w:p w14:paraId="2E620470" w14:textId="77777777" w:rsidR="000215B6" w:rsidRPr="00EB2C33" w:rsidRDefault="000215B6" w:rsidP="004E6F63">
      <w:pPr>
        <w:widowControl w:val="0"/>
        <w:autoSpaceDE w:val="0"/>
        <w:autoSpaceDN w:val="0"/>
        <w:adjustRightInd w:val="0"/>
        <w:rPr>
          <w:rFonts w:ascii="Century Gothic" w:hAnsi="Century Gothic" w:cs="Helvetica"/>
          <w:color w:val="434343"/>
          <w:sz w:val="22"/>
          <w:szCs w:val="22"/>
        </w:rPr>
      </w:pPr>
    </w:p>
    <w:p w14:paraId="63B16378" w14:textId="77777777" w:rsidR="000215B6" w:rsidRPr="00EB2C33" w:rsidRDefault="000215B6" w:rsidP="004E6F63">
      <w:pPr>
        <w:widowControl w:val="0"/>
        <w:autoSpaceDE w:val="0"/>
        <w:autoSpaceDN w:val="0"/>
        <w:adjustRightInd w:val="0"/>
        <w:rPr>
          <w:rFonts w:ascii="Century Gothic" w:hAnsi="Century Gothic" w:cs="Helvetica"/>
          <w:color w:val="434343"/>
          <w:sz w:val="22"/>
          <w:szCs w:val="22"/>
        </w:rPr>
      </w:pPr>
    </w:p>
    <w:p w14:paraId="39F6D5F4" w14:textId="77777777" w:rsidR="004565A8" w:rsidRPr="00EB2C33" w:rsidRDefault="004565A8" w:rsidP="004E6F63">
      <w:pPr>
        <w:widowControl w:val="0"/>
        <w:autoSpaceDE w:val="0"/>
        <w:autoSpaceDN w:val="0"/>
        <w:adjustRightInd w:val="0"/>
        <w:rPr>
          <w:rFonts w:ascii="Century Gothic" w:hAnsi="Century Gothic" w:cs="Helvetica"/>
          <w:color w:val="434343"/>
          <w:sz w:val="22"/>
          <w:szCs w:val="22"/>
        </w:rPr>
      </w:pPr>
    </w:p>
    <w:p w14:paraId="4D7AB1B4" w14:textId="77777777" w:rsidR="004565A8" w:rsidRPr="00EB2C33" w:rsidRDefault="004565A8" w:rsidP="004E6F63">
      <w:pPr>
        <w:widowControl w:val="0"/>
        <w:autoSpaceDE w:val="0"/>
        <w:autoSpaceDN w:val="0"/>
        <w:adjustRightInd w:val="0"/>
        <w:rPr>
          <w:rFonts w:ascii="Century Gothic" w:hAnsi="Century Gothic" w:cs="Helvetica"/>
          <w:color w:val="434343"/>
          <w:sz w:val="22"/>
          <w:szCs w:val="22"/>
        </w:rPr>
      </w:pPr>
    </w:p>
    <w:p w14:paraId="77002BD7" w14:textId="77777777" w:rsidR="004565A8" w:rsidRPr="00EB2C33" w:rsidRDefault="004565A8" w:rsidP="004E6F63">
      <w:pPr>
        <w:widowControl w:val="0"/>
        <w:autoSpaceDE w:val="0"/>
        <w:autoSpaceDN w:val="0"/>
        <w:adjustRightInd w:val="0"/>
        <w:rPr>
          <w:rFonts w:ascii="Century Gothic" w:hAnsi="Century Gothic" w:cs="Helvetica"/>
          <w:color w:val="434343"/>
          <w:sz w:val="22"/>
          <w:szCs w:val="22"/>
        </w:rPr>
      </w:pPr>
    </w:p>
    <w:p w14:paraId="78C22C8A" w14:textId="77777777" w:rsidR="00ED2DAF" w:rsidRDefault="00ED2DAF" w:rsidP="004E6F63">
      <w:pPr>
        <w:jc w:val="center"/>
        <w:outlineLvl w:val="0"/>
        <w:rPr>
          <w:rFonts w:ascii="Century Gothic" w:eastAsia="Times New Roman" w:hAnsi="Century Gothic" w:cs="Times New Roman"/>
          <w:kern w:val="36"/>
          <w:sz w:val="22"/>
          <w:szCs w:val="22"/>
          <w:lang w:eastAsia="en-GB"/>
        </w:rPr>
      </w:pPr>
    </w:p>
    <w:p w14:paraId="3795D2B1" w14:textId="100C83F0" w:rsidR="00ED2DAF" w:rsidRPr="004E6F63" w:rsidRDefault="00EB2C33" w:rsidP="004E6F63">
      <w:pPr>
        <w:jc w:val="center"/>
        <w:outlineLvl w:val="0"/>
        <w:rPr>
          <w:rFonts w:ascii="Century Gothic" w:eastAsia="Times New Roman" w:hAnsi="Century Gothic" w:cs="Times New Roman"/>
          <w:kern w:val="36"/>
          <w:sz w:val="22"/>
          <w:szCs w:val="22"/>
          <w:lang w:eastAsia="en-GB"/>
        </w:rPr>
      </w:pPr>
      <w:r w:rsidRPr="00EB2C33">
        <w:rPr>
          <w:rFonts w:ascii="Century Gothic" w:eastAsia="Times New Roman" w:hAnsi="Century Gothic" w:cs="Times New Roman"/>
          <w:noProof/>
          <w:kern w:val="36"/>
          <w:sz w:val="22"/>
          <w:szCs w:val="22"/>
          <w:lang w:eastAsia="en-GB"/>
        </w:rPr>
        <w:lastRenderedPageBreak/>
        <w:drawing>
          <wp:inline distT="0" distB="0" distL="0" distR="0" wp14:anchorId="53B75F5C" wp14:editId="3CD223A4">
            <wp:extent cx="5715000" cy="1273810"/>
            <wp:effectExtent l="0" t="0" r="0" b="0"/>
            <wp:docPr id="3" name="Picture 3" descr="/Users/dbailey/Desktop/Bumblebees Company/Logos: Design/Logo moonflower/Horizontal/02. Bailey horizontal MF_p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bailey/Desktop/Bumblebees Company/Logos: Design/Logo moonflower/Horizontal/02. Bailey horizontal MF_pol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73810"/>
                    </a:xfrm>
                    <a:prstGeom prst="rect">
                      <a:avLst/>
                    </a:prstGeom>
                    <a:noFill/>
                    <a:ln>
                      <a:noFill/>
                    </a:ln>
                  </pic:spPr>
                </pic:pic>
              </a:graphicData>
            </a:graphic>
          </wp:inline>
        </w:drawing>
      </w:r>
      <w:r w:rsidR="00ED2DAF" w:rsidRPr="004E6F63">
        <w:rPr>
          <w:rFonts w:ascii="Century Gothic" w:hAnsi="Century Gothic" w:cs="Helvetica"/>
          <w:color w:val="434343"/>
          <w:sz w:val="28"/>
          <w:szCs w:val="22"/>
          <w:u w:val="single"/>
        </w:rPr>
        <w:t>Procedure for an allegation against a member of staff</w:t>
      </w:r>
    </w:p>
    <w:p w14:paraId="09C0A160" w14:textId="77777777" w:rsidR="00ED2DAF" w:rsidRDefault="00ED2DAF" w:rsidP="004E6F63">
      <w:pPr>
        <w:widowControl w:val="0"/>
        <w:autoSpaceDE w:val="0"/>
        <w:autoSpaceDN w:val="0"/>
        <w:adjustRightInd w:val="0"/>
        <w:rPr>
          <w:rFonts w:ascii="Century Gothic" w:hAnsi="Century Gothic" w:cs="Helvetica"/>
          <w:i/>
          <w:color w:val="434343"/>
          <w:sz w:val="22"/>
          <w:szCs w:val="22"/>
        </w:rPr>
      </w:pPr>
    </w:p>
    <w:p w14:paraId="054DBD2B" w14:textId="77777777" w:rsidR="00ED2DAF" w:rsidRPr="00ED2DAF" w:rsidRDefault="00ED2DAF" w:rsidP="004E6F63">
      <w:pPr>
        <w:widowControl w:val="0"/>
        <w:autoSpaceDE w:val="0"/>
        <w:autoSpaceDN w:val="0"/>
        <w:adjustRightInd w:val="0"/>
        <w:rPr>
          <w:rFonts w:ascii="Century Gothic" w:hAnsi="Century Gothic" w:cs="Helvetica"/>
          <w:i/>
          <w:color w:val="434343"/>
          <w:sz w:val="22"/>
          <w:szCs w:val="22"/>
        </w:rPr>
      </w:pPr>
      <w:r w:rsidRPr="00ED2DAF">
        <w:rPr>
          <w:rFonts w:ascii="Century Gothic" w:hAnsi="Century Gothic" w:cs="Helvetica"/>
          <w:i/>
          <w:color w:val="434343"/>
          <w:sz w:val="22"/>
          <w:szCs w:val="22"/>
        </w:rPr>
        <w:t>Bailey’s Bumblebees have a duty of care to their employees.  They should ensure they provide effective support for anyone facing an allegation and provide the employee with a named contact if they are suspended.</w:t>
      </w:r>
    </w:p>
    <w:p w14:paraId="57524691" w14:textId="77777777" w:rsidR="00ED2DAF" w:rsidRPr="00ED2DAF" w:rsidRDefault="00ED2DAF" w:rsidP="004E6F63">
      <w:pPr>
        <w:widowControl w:val="0"/>
        <w:autoSpaceDE w:val="0"/>
        <w:autoSpaceDN w:val="0"/>
        <w:adjustRightInd w:val="0"/>
        <w:rPr>
          <w:rFonts w:ascii="Century Gothic" w:hAnsi="Century Gothic" w:cs="Helvetica"/>
          <w:i/>
          <w:color w:val="434343"/>
          <w:sz w:val="22"/>
          <w:szCs w:val="22"/>
        </w:rPr>
      </w:pPr>
    </w:p>
    <w:p w14:paraId="20C3F1C9" w14:textId="77777777" w:rsidR="006575E2" w:rsidRDefault="00ED2DAF" w:rsidP="006575E2">
      <w:pPr>
        <w:widowControl w:val="0"/>
        <w:autoSpaceDE w:val="0"/>
        <w:autoSpaceDN w:val="0"/>
        <w:adjustRightInd w:val="0"/>
        <w:rPr>
          <w:ins w:id="13" w:author="Melanie Pilcher" w:date="2022-03-23T14:45:00Z"/>
          <w:rFonts w:ascii="Century Gothic" w:hAnsi="Century Gothic" w:cs="Helvetica"/>
          <w:i/>
          <w:color w:val="434343"/>
          <w:sz w:val="22"/>
          <w:szCs w:val="22"/>
        </w:rPr>
      </w:pPr>
      <w:r w:rsidRPr="00ED2DAF">
        <w:rPr>
          <w:rFonts w:ascii="Century Gothic" w:hAnsi="Century Gothic" w:cs="Helvetica"/>
          <w:i/>
          <w:color w:val="434343"/>
          <w:sz w:val="22"/>
          <w:szCs w:val="22"/>
        </w:rPr>
        <w:t xml:space="preserve">It is essential that any allegation of abuse made against a member of staff or volunteer </w:t>
      </w:r>
      <w:r w:rsidR="008C7F63">
        <w:rPr>
          <w:rFonts w:ascii="Century Gothic" w:hAnsi="Century Gothic" w:cs="Helvetica"/>
          <w:i/>
          <w:color w:val="434343"/>
          <w:sz w:val="22"/>
          <w:szCs w:val="22"/>
        </w:rPr>
        <w:t>is dealt with</w:t>
      </w:r>
      <w:r w:rsidRPr="00ED2DAF">
        <w:rPr>
          <w:rFonts w:ascii="Century Gothic" w:hAnsi="Century Gothic" w:cs="Helvetica"/>
          <w:i/>
          <w:color w:val="434343"/>
          <w:sz w:val="22"/>
          <w:szCs w:val="22"/>
        </w:rPr>
        <w:t xml:space="preserve"> quickly, in a fair and consistent way that provides effective protection for the child and at the same time supports the person who is the subject of the allegation.</w:t>
      </w:r>
      <w:ins w:id="14" w:author="Melanie Pilcher" w:date="2022-03-23T14:44:00Z">
        <w:r w:rsidR="006575E2">
          <w:rPr>
            <w:rFonts w:ascii="Century Gothic" w:hAnsi="Century Gothic" w:cs="Helvetica"/>
            <w:i/>
            <w:color w:val="434343"/>
            <w:sz w:val="22"/>
            <w:szCs w:val="22"/>
          </w:rPr>
          <w:t xml:space="preserve"> An allegation may </w:t>
        </w:r>
      </w:ins>
      <w:ins w:id="15" w:author="Melanie Pilcher" w:date="2022-03-23T14:45:00Z">
        <w:r w:rsidR="006575E2">
          <w:rPr>
            <w:rFonts w:ascii="Century Gothic" w:hAnsi="Century Gothic" w:cs="Helvetica"/>
            <w:i/>
            <w:color w:val="434343"/>
            <w:sz w:val="22"/>
            <w:szCs w:val="22"/>
          </w:rPr>
          <w:t>relate to a concern that a person who works with children has:</w:t>
        </w:r>
      </w:ins>
    </w:p>
    <w:p w14:paraId="53AFA8AC" w14:textId="77777777" w:rsidR="006575E2" w:rsidRDefault="006575E2" w:rsidP="006575E2">
      <w:pPr>
        <w:pStyle w:val="ListParagraph"/>
        <w:widowControl w:val="0"/>
        <w:numPr>
          <w:ilvl w:val="0"/>
          <w:numId w:val="6"/>
        </w:numPr>
        <w:autoSpaceDE w:val="0"/>
        <w:autoSpaceDN w:val="0"/>
        <w:adjustRightInd w:val="0"/>
        <w:rPr>
          <w:ins w:id="16" w:author="Melanie Pilcher" w:date="2022-03-23T14:45:00Z"/>
          <w:rFonts w:ascii="Century Gothic" w:hAnsi="Century Gothic" w:cs="Helvetica"/>
          <w:i/>
          <w:color w:val="434343"/>
          <w:sz w:val="22"/>
          <w:szCs w:val="22"/>
        </w:rPr>
      </w:pPr>
      <w:ins w:id="17" w:author="Melanie Pilcher" w:date="2022-03-23T14:44:00Z">
        <w:r w:rsidRPr="006575E2">
          <w:rPr>
            <w:rFonts w:ascii="Century Gothic" w:hAnsi="Century Gothic" w:cs="Helvetica"/>
            <w:i/>
            <w:color w:val="434343"/>
            <w:sz w:val="22"/>
            <w:szCs w:val="22"/>
            <w:rPrChange w:id="18" w:author="Melanie Pilcher" w:date="2022-03-23T14:45:00Z">
              <w:rPr/>
            </w:rPrChange>
          </w:rPr>
          <w:t>behaved in a way that has harmed a child, or may have harmed a child</w:t>
        </w:r>
      </w:ins>
    </w:p>
    <w:p w14:paraId="2C459FCF" w14:textId="77777777" w:rsidR="006575E2" w:rsidRDefault="006575E2" w:rsidP="006575E2">
      <w:pPr>
        <w:pStyle w:val="ListParagraph"/>
        <w:widowControl w:val="0"/>
        <w:numPr>
          <w:ilvl w:val="0"/>
          <w:numId w:val="6"/>
        </w:numPr>
        <w:autoSpaceDE w:val="0"/>
        <w:autoSpaceDN w:val="0"/>
        <w:adjustRightInd w:val="0"/>
        <w:rPr>
          <w:ins w:id="19" w:author="Melanie Pilcher" w:date="2022-03-23T14:45:00Z"/>
          <w:rFonts w:ascii="Century Gothic" w:hAnsi="Century Gothic" w:cs="Helvetica"/>
          <w:i/>
          <w:color w:val="434343"/>
          <w:sz w:val="22"/>
          <w:szCs w:val="22"/>
        </w:rPr>
      </w:pPr>
      <w:ins w:id="20" w:author="Melanie Pilcher" w:date="2022-03-23T14:44:00Z">
        <w:r w:rsidRPr="006575E2">
          <w:rPr>
            <w:rFonts w:ascii="Century Gothic" w:hAnsi="Century Gothic" w:cs="Helvetica"/>
            <w:i/>
            <w:color w:val="434343"/>
            <w:sz w:val="22"/>
            <w:szCs w:val="22"/>
            <w:rPrChange w:id="21" w:author="Melanie Pilcher" w:date="2022-03-23T14:45:00Z">
              <w:rPr/>
            </w:rPrChange>
          </w:rPr>
          <w:t>possibly committed a criminal offence against or related to a child</w:t>
        </w:r>
      </w:ins>
    </w:p>
    <w:p w14:paraId="2209AD5E" w14:textId="3EB43AD0" w:rsidR="006575E2" w:rsidRDefault="006575E2" w:rsidP="006575E2">
      <w:pPr>
        <w:pStyle w:val="ListParagraph"/>
        <w:widowControl w:val="0"/>
        <w:numPr>
          <w:ilvl w:val="0"/>
          <w:numId w:val="6"/>
        </w:numPr>
        <w:autoSpaceDE w:val="0"/>
        <w:autoSpaceDN w:val="0"/>
        <w:adjustRightInd w:val="0"/>
        <w:rPr>
          <w:ins w:id="22" w:author="Melanie Pilcher" w:date="2022-03-23T14:45:00Z"/>
          <w:rFonts w:ascii="Century Gothic" w:hAnsi="Century Gothic" w:cs="Helvetica"/>
          <w:i/>
          <w:color w:val="434343"/>
          <w:sz w:val="22"/>
          <w:szCs w:val="22"/>
        </w:rPr>
      </w:pPr>
      <w:ins w:id="23" w:author="Melanie Pilcher" w:date="2022-03-23T14:44:00Z">
        <w:r w:rsidRPr="006575E2">
          <w:rPr>
            <w:rFonts w:ascii="Century Gothic" w:hAnsi="Century Gothic" w:cs="Helvetica"/>
            <w:i/>
            <w:color w:val="434343"/>
            <w:sz w:val="22"/>
            <w:szCs w:val="22"/>
            <w:rPrChange w:id="24" w:author="Melanie Pilcher" w:date="2022-03-23T14:45:00Z">
              <w:rPr/>
            </w:rPrChange>
          </w:rPr>
          <w:t xml:space="preserve">behaved towards a child or children in a way that indicates they may pose a risk </w:t>
        </w:r>
      </w:ins>
      <w:ins w:id="25" w:author="Melanie Pilcher" w:date="2022-03-23T14:46:00Z">
        <w:r w:rsidRPr="006575E2">
          <w:rPr>
            <w:rFonts w:ascii="Century Gothic" w:hAnsi="Century Gothic" w:cs="Helvetica"/>
            <w:i/>
            <w:color w:val="434343"/>
            <w:sz w:val="22"/>
            <w:szCs w:val="22"/>
          </w:rPr>
          <w:t>of harm</w:t>
        </w:r>
      </w:ins>
      <w:ins w:id="26" w:author="Melanie Pilcher" w:date="2022-03-23T14:44:00Z">
        <w:r w:rsidRPr="006575E2">
          <w:rPr>
            <w:rFonts w:ascii="Century Gothic" w:hAnsi="Century Gothic" w:cs="Helvetica"/>
            <w:i/>
            <w:color w:val="434343"/>
            <w:sz w:val="22"/>
            <w:szCs w:val="22"/>
            <w:rPrChange w:id="27" w:author="Melanie Pilcher" w:date="2022-03-23T14:45:00Z">
              <w:rPr/>
            </w:rPrChange>
          </w:rPr>
          <w:t xml:space="preserve"> to children</w:t>
        </w:r>
      </w:ins>
    </w:p>
    <w:p w14:paraId="125EBBAB" w14:textId="75BD89CC" w:rsidR="00ED2DAF" w:rsidRPr="006575E2" w:rsidRDefault="006575E2" w:rsidP="006575E2">
      <w:pPr>
        <w:pStyle w:val="ListParagraph"/>
        <w:widowControl w:val="0"/>
        <w:numPr>
          <w:ilvl w:val="0"/>
          <w:numId w:val="6"/>
        </w:numPr>
        <w:autoSpaceDE w:val="0"/>
        <w:autoSpaceDN w:val="0"/>
        <w:adjustRightInd w:val="0"/>
        <w:rPr>
          <w:rFonts w:ascii="Century Gothic" w:hAnsi="Century Gothic" w:cs="Helvetica"/>
          <w:i/>
          <w:color w:val="434343"/>
          <w:sz w:val="22"/>
          <w:szCs w:val="22"/>
          <w:rPrChange w:id="28" w:author="Melanie Pilcher" w:date="2022-03-23T14:46:00Z">
            <w:rPr/>
          </w:rPrChange>
        </w:rPr>
        <w:pPrChange w:id="29" w:author="Melanie Pilcher" w:date="2022-03-23T14:46:00Z">
          <w:pPr>
            <w:widowControl w:val="0"/>
            <w:autoSpaceDE w:val="0"/>
            <w:autoSpaceDN w:val="0"/>
            <w:adjustRightInd w:val="0"/>
          </w:pPr>
        </w:pPrChange>
      </w:pPr>
      <w:ins w:id="30" w:author="Melanie Pilcher" w:date="2022-03-23T14:44:00Z">
        <w:r w:rsidRPr="006575E2">
          <w:rPr>
            <w:rFonts w:ascii="Century Gothic" w:hAnsi="Century Gothic" w:cs="Helvetica"/>
            <w:i/>
            <w:color w:val="434343"/>
            <w:sz w:val="22"/>
            <w:szCs w:val="22"/>
            <w:rPrChange w:id="31" w:author="Melanie Pilcher" w:date="2022-03-23T14:45:00Z">
              <w:rPr/>
            </w:rPrChange>
          </w:rPr>
          <w:t>behaved or may have behaved in a way that indicates they may not be suitable to</w:t>
        </w:r>
      </w:ins>
      <w:ins w:id="32" w:author="Melanie Pilcher" w:date="2022-03-23T14:46:00Z">
        <w:r>
          <w:rPr>
            <w:rFonts w:ascii="Century Gothic" w:hAnsi="Century Gothic" w:cs="Helvetica"/>
            <w:i/>
            <w:color w:val="434343"/>
            <w:sz w:val="22"/>
            <w:szCs w:val="22"/>
          </w:rPr>
          <w:t xml:space="preserve"> </w:t>
        </w:r>
      </w:ins>
      <w:ins w:id="33" w:author="Melanie Pilcher" w:date="2022-03-23T14:44:00Z">
        <w:r w:rsidRPr="006575E2">
          <w:rPr>
            <w:rFonts w:ascii="Century Gothic" w:hAnsi="Century Gothic" w:cs="Helvetica"/>
            <w:i/>
            <w:color w:val="434343"/>
            <w:sz w:val="22"/>
            <w:szCs w:val="22"/>
            <w:rPrChange w:id="34" w:author="Melanie Pilcher" w:date="2022-03-23T14:46:00Z">
              <w:rPr/>
            </w:rPrChange>
          </w:rPr>
          <w:t>work with children</w:t>
        </w:r>
      </w:ins>
    </w:p>
    <w:p w14:paraId="5289347C" w14:textId="77777777" w:rsidR="00ED2DAF" w:rsidRDefault="00ED2DAF" w:rsidP="004E6F63">
      <w:pPr>
        <w:outlineLvl w:val="0"/>
        <w:rPr>
          <w:rFonts w:ascii="Century Gothic" w:hAnsi="Century Gothic" w:cs="Helvetica"/>
          <w:color w:val="434343"/>
          <w:sz w:val="22"/>
          <w:szCs w:val="22"/>
          <w:u w:val="single"/>
        </w:rPr>
      </w:pPr>
    </w:p>
    <w:p w14:paraId="56BB2B8E" w14:textId="3DFBA7E2" w:rsidR="000215B6" w:rsidRPr="004E6F63" w:rsidRDefault="004565A8" w:rsidP="004E6F63">
      <w:pPr>
        <w:outlineLvl w:val="0"/>
        <w:rPr>
          <w:rFonts w:ascii="Century Gothic" w:eastAsia="Times New Roman" w:hAnsi="Century Gothic" w:cs="Times New Roman"/>
          <w:kern w:val="36"/>
          <w:szCs w:val="22"/>
          <w:lang w:eastAsia="en-GB"/>
        </w:rPr>
      </w:pPr>
      <w:r w:rsidRPr="004E6F63">
        <w:rPr>
          <w:rFonts w:ascii="Century Gothic" w:hAnsi="Century Gothic" w:cs="Helvetica"/>
          <w:color w:val="434343"/>
          <w:szCs w:val="22"/>
          <w:u w:val="single"/>
        </w:rPr>
        <w:t xml:space="preserve">Procedure: </w:t>
      </w:r>
    </w:p>
    <w:p w14:paraId="3C5CB626" w14:textId="77777777" w:rsidR="004565A8" w:rsidRPr="00EB2C33" w:rsidRDefault="004565A8" w:rsidP="004E6F63">
      <w:pPr>
        <w:widowControl w:val="0"/>
        <w:autoSpaceDE w:val="0"/>
        <w:autoSpaceDN w:val="0"/>
        <w:adjustRightInd w:val="0"/>
        <w:rPr>
          <w:rFonts w:ascii="Century Gothic" w:hAnsi="Century Gothic" w:cs="Helvetica"/>
          <w:color w:val="434343"/>
          <w:sz w:val="22"/>
          <w:szCs w:val="22"/>
        </w:rPr>
      </w:pPr>
    </w:p>
    <w:p w14:paraId="1AE7E377" w14:textId="77777777" w:rsidR="004565A8" w:rsidRPr="004E6F63" w:rsidRDefault="004565A8" w:rsidP="004E6F63">
      <w:pPr>
        <w:widowControl w:val="0"/>
        <w:tabs>
          <w:tab w:val="left" w:pos="220"/>
          <w:tab w:val="left" w:pos="720"/>
        </w:tabs>
        <w:autoSpaceDE w:val="0"/>
        <w:autoSpaceDN w:val="0"/>
        <w:adjustRightInd w:val="0"/>
        <w:rPr>
          <w:rFonts w:ascii="Century Gothic" w:hAnsi="Century Gothic" w:cs="Helvetica"/>
          <w:color w:val="434343"/>
          <w:sz w:val="22"/>
          <w:szCs w:val="22"/>
          <w:u w:val="single"/>
        </w:rPr>
      </w:pPr>
      <w:r w:rsidRPr="004E6F63">
        <w:rPr>
          <w:rFonts w:ascii="Century Gothic" w:hAnsi="Century Gothic" w:cs="Helvetica"/>
          <w:color w:val="434343"/>
          <w:sz w:val="22"/>
          <w:szCs w:val="22"/>
          <w:u w:val="single"/>
        </w:rPr>
        <w:t>Stage 1</w:t>
      </w:r>
    </w:p>
    <w:p w14:paraId="0470944F" w14:textId="77777777" w:rsid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6582BFF9" w14:textId="56360D67" w:rsidR="000215B6" w:rsidRPr="00EB2C33" w:rsidRDefault="004565A8" w:rsidP="004E6F63">
      <w:pPr>
        <w:widowControl w:val="0"/>
        <w:tabs>
          <w:tab w:val="left" w:pos="220"/>
          <w:tab w:val="left" w:pos="720"/>
        </w:tabs>
        <w:autoSpaceDE w:val="0"/>
        <w:autoSpaceDN w:val="0"/>
        <w:adjustRightInd w:val="0"/>
        <w:rPr>
          <w:rFonts w:ascii="Century Gothic" w:hAnsi="Century Gothic" w:cs="Helvetica"/>
          <w:color w:val="434343"/>
          <w:sz w:val="22"/>
          <w:szCs w:val="22"/>
        </w:rPr>
      </w:pPr>
      <w:r w:rsidRPr="00EB2C33">
        <w:rPr>
          <w:rFonts w:ascii="Century Gothic" w:hAnsi="Century Gothic" w:cs="Helvetica"/>
          <w:color w:val="434343"/>
          <w:sz w:val="22"/>
          <w:szCs w:val="22"/>
        </w:rPr>
        <w:t xml:space="preserve">Notify </w:t>
      </w:r>
      <w:r w:rsidR="000215B6" w:rsidRPr="00EB2C33">
        <w:rPr>
          <w:rFonts w:ascii="Century Gothic" w:hAnsi="Century Gothic" w:cs="Helvetica"/>
          <w:color w:val="434343"/>
          <w:sz w:val="22"/>
          <w:szCs w:val="22"/>
        </w:rPr>
        <w:t>management</w:t>
      </w:r>
      <w:r w:rsidRPr="00EB2C33">
        <w:rPr>
          <w:rFonts w:ascii="Century Gothic" w:hAnsi="Century Gothic" w:cs="Helvetica"/>
          <w:color w:val="434343"/>
          <w:sz w:val="22"/>
          <w:szCs w:val="22"/>
        </w:rPr>
        <w:t xml:space="preserve"> (Dominic Bailey)</w:t>
      </w:r>
    </w:p>
    <w:p w14:paraId="7D09A563" w14:textId="77777777" w:rsidR="004565A8" w:rsidRPr="00EB2C33" w:rsidRDefault="004565A8" w:rsidP="004E6F63">
      <w:pPr>
        <w:widowControl w:val="0"/>
        <w:tabs>
          <w:tab w:val="left" w:pos="220"/>
          <w:tab w:val="left" w:pos="720"/>
        </w:tabs>
        <w:autoSpaceDE w:val="0"/>
        <w:autoSpaceDN w:val="0"/>
        <w:adjustRightInd w:val="0"/>
        <w:ind w:left="720"/>
        <w:rPr>
          <w:rFonts w:ascii="Century Gothic" w:hAnsi="Century Gothic" w:cs="Helvetica"/>
          <w:color w:val="434343"/>
          <w:sz w:val="22"/>
          <w:szCs w:val="22"/>
        </w:rPr>
      </w:pPr>
    </w:p>
    <w:p w14:paraId="3F4DDD31" w14:textId="77777777" w:rsidR="00EB2C33" w:rsidRPr="004E6F6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u w:val="single"/>
        </w:rPr>
      </w:pPr>
      <w:r w:rsidRPr="004E6F63">
        <w:rPr>
          <w:rFonts w:ascii="Century Gothic" w:hAnsi="Century Gothic" w:cs="Helvetica"/>
          <w:color w:val="434343"/>
          <w:sz w:val="22"/>
          <w:szCs w:val="22"/>
          <w:u w:val="single"/>
        </w:rPr>
        <w:t>Stage 2</w:t>
      </w:r>
    </w:p>
    <w:p w14:paraId="6DF65BCF" w14:textId="77777777" w:rsid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2E3AA01D" w14:textId="379D879E" w:rsidR="000215B6" w:rsidRPr="00EB2C33" w:rsidDel="002D4C35" w:rsidRDefault="000215B6" w:rsidP="004E6F63">
      <w:pPr>
        <w:widowControl w:val="0"/>
        <w:tabs>
          <w:tab w:val="left" w:pos="220"/>
          <w:tab w:val="left" w:pos="720"/>
        </w:tabs>
        <w:autoSpaceDE w:val="0"/>
        <w:autoSpaceDN w:val="0"/>
        <w:adjustRightInd w:val="0"/>
        <w:rPr>
          <w:del w:id="35" w:author="Melanie Pilcher" w:date="2022-03-23T14:54:00Z"/>
          <w:rFonts w:ascii="Century Gothic" w:hAnsi="Century Gothic" w:cs="Helvetica"/>
          <w:color w:val="434343"/>
          <w:sz w:val="22"/>
          <w:szCs w:val="22"/>
        </w:rPr>
      </w:pPr>
      <w:r w:rsidRPr="00EB2C33">
        <w:rPr>
          <w:rFonts w:ascii="Century Gothic" w:hAnsi="Century Gothic" w:cs="Helvetica"/>
          <w:color w:val="434343"/>
          <w:sz w:val="22"/>
          <w:szCs w:val="22"/>
        </w:rPr>
        <w:t xml:space="preserve">If the person is deemed to be an immediate risk to children or there is evidence of a criminal offence, the police will be involved </w:t>
      </w:r>
      <w:proofErr w:type="gramStart"/>
      <w:r w:rsidRPr="00EB2C33">
        <w:rPr>
          <w:rFonts w:ascii="Century Gothic" w:hAnsi="Century Gothic" w:cs="Helvetica"/>
          <w:color w:val="434343"/>
          <w:sz w:val="22"/>
          <w:szCs w:val="22"/>
        </w:rPr>
        <w:t>immediately</w:t>
      </w:r>
      <w:proofErr w:type="gramEnd"/>
      <w:ins w:id="36" w:author="Melanie Pilcher" w:date="2022-03-23T14:47:00Z">
        <w:r w:rsidR="006575E2">
          <w:rPr>
            <w:rFonts w:ascii="Century Gothic" w:hAnsi="Century Gothic" w:cs="Helvetica"/>
            <w:color w:val="434343"/>
            <w:sz w:val="22"/>
            <w:szCs w:val="22"/>
          </w:rPr>
          <w:t xml:space="preserve"> and the Local Authority Designated Officer (LADO) informed</w:t>
        </w:r>
      </w:ins>
      <w:del w:id="37" w:author="Melanie Pilcher" w:date="2022-03-23T14:47:00Z">
        <w:r w:rsidRPr="00EB2C33" w:rsidDel="006575E2">
          <w:rPr>
            <w:rFonts w:ascii="Century Gothic" w:hAnsi="Century Gothic" w:cs="Helvetica"/>
            <w:color w:val="434343"/>
            <w:sz w:val="22"/>
            <w:szCs w:val="22"/>
          </w:rPr>
          <w:delText>.</w:delText>
        </w:r>
      </w:del>
      <w:ins w:id="38" w:author="Melanie Pilcher" w:date="2022-03-23T14:53:00Z">
        <w:r w:rsidR="002D4C35">
          <w:rPr>
            <w:rFonts w:ascii="Century Gothic" w:hAnsi="Century Gothic" w:cs="Helvetica"/>
            <w:color w:val="434343"/>
            <w:sz w:val="22"/>
            <w:szCs w:val="22"/>
          </w:rPr>
          <w:t xml:space="preserve"> Ofsted must be informed of the allegation as soon as possible</w:t>
        </w:r>
      </w:ins>
      <w:ins w:id="39" w:author="Melanie Pilcher" w:date="2022-03-23T14:54:00Z">
        <w:r w:rsidR="002D4C35">
          <w:rPr>
            <w:rFonts w:ascii="Century Gothic" w:hAnsi="Century Gothic" w:cs="Helvetica"/>
            <w:color w:val="434343"/>
            <w:sz w:val="22"/>
            <w:szCs w:val="22"/>
          </w:rPr>
          <w:t xml:space="preserve"> but within at least 14 days.</w:t>
        </w:r>
      </w:ins>
    </w:p>
    <w:p w14:paraId="03016348" w14:textId="31688EF1" w:rsidR="00EB2C33" w:rsidRPr="00EB2C33" w:rsidDel="002D4C35" w:rsidRDefault="00EB2C33" w:rsidP="004E6F63">
      <w:pPr>
        <w:widowControl w:val="0"/>
        <w:tabs>
          <w:tab w:val="left" w:pos="220"/>
          <w:tab w:val="left" w:pos="720"/>
        </w:tabs>
        <w:autoSpaceDE w:val="0"/>
        <w:autoSpaceDN w:val="0"/>
        <w:adjustRightInd w:val="0"/>
        <w:rPr>
          <w:del w:id="40" w:author="Melanie Pilcher" w:date="2022-03-23T14:54:00Z"/>
          <w:rFonts w:ascii="Century Gothic" w:hAnsi="Century Gothic" w:cs="Helvetica"/>
          <w:color w:val="434343"/>
          <w:sz w:val="22"/>
          <w:szCs w:val="22"/>
        </w:rPr>
      </w:pPr>
    </w:p>
    <w:p w14:paraId="674A73CE" w14:textId="2D4F3495" w:rsidR="00EB2C33" w:rsidRPr="004E6F6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u w:val="single"/>
        </w:rPr>
      </w:pPr>
      <w:del w:id="41" w:author="Melanie Pilcher" w:date="2022-03-23T14:54:00Z">
        <w:r w:rsidRPr="004E6F63" w:rsidDel="002D4C35">
          <w:rPr>
            <w:rFonts w:ascii="Century Gothic" w:hAnsi="Century Gothic" w:cs="Helvetica"/>
            <w:color w:val="434343"/>
            <w:sz w:val="22"/>
            <w:szCs w:val="22"/>
            <w:u w:val="single"/>
          </w:rPr>
          <w:delText>St</w:delText>
        </w:r>
      </w:del>
      <w:r w:rsidRPr="004E6F63">
        <w:rPr>
          <w:rFonts w:ascii="Century Gothic" w:hAnsi="Century Gothic" w:cs="Helvetica"/>
          <w:color w:val="434343"/>
          <w:sz w:val="22"/>
          <w:szCs w:val="22"/>
          <w:u w:val="single"/>
        </w:rPr>
        <w:t>age 3</w:t>
      </w:r>
    </w:p>
    <w:p w14:paraId="1F2D0E7C" w14:textId="77777777" w:rsid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73D27054" w14:textId="72C12389" w:rsidR="00EB2C33" w:rsidRPr="00EB2C33" w:rsidRDefault="000215B6" w:rsidP="004E6F63">
      <w:pPr>
        <w:widowControl w:val="0"/>
        <w:tabs>
          <w:tab w:val="left" w:pos="220"/>
          <w:tab w:val="left" w:pos="720"/>
        </w:tabs>
        <w:autoSpaceDE w:val="0"/>
        <w:autoSpaceDN w:val="0"/>
        <w:adjustRightInd w:val="0"/>
        <w:rPr>
          <w:rFonts w:ascii="Century Gothic" w:hAnsi="Century Gothic" w:cs="Helvetica"/>
          <w:color w:val="434343"/>
          <w:sz w:val="22"/>
          <w:szCs w:val="22"/>
        </w:rPr>
      </w:pPr>
      <w:r w:rsidRPr="00EB2C33">
        <w:rPr>
          <w:rFonts w:ascii="Century Gothic" w:hAnsi="Century Gothic" w:cs="Helvetica"/>
          <w:color w:val="434343"/>
          <w:sz w:val="22"/>
          <w:szCs w:val="22"/>
        </w:rPr>
        <w:t xml:space="preserve">The initial sharing of information may lead to a decision that no further action is to be taken </w:t>
      </w:r>
      <w:proofErr w:type="gramStart"/>
      <w:r w:rsidRPr="00EB2C33">
        <w:rPr>
          <w:rFonts w:ascii="Century Gothic" w:hAnsi="Century Gothic" w:cs="Helvetica"/>
          <w:color w:val="434343"/>
          <w:sz w:val="22"/>
          <w:szCs w:val="22"/>
        </w:rPr>
        <w:t>in regard to</w:t>
      </w:r>
      <w:proofErr w:type="gramEnd"/>
      <w:r w:rsidRPr="00EB2C33">
        <w:rPr>
          <w:rFonts w:ascii="Century Gothic" w:hAnsi="Century Gothic" w:cs="Helvetica"/>
          <w:color w:val="434343"/>
          <w:sz w:val="22"/>
          <w:szCs w:val="22"/>
        </w:rPr>
        <w:t xml:space="preserve"> the individual facing the allegation or concern; in which case this decision and a justification for it should be recorded by both the case manager</w:t>
      </w:r>
      <w:r w:rsidR="00ED2DAF">
        <w:rPr>
          <w:rFonts w:ascii="Century Gothic" w:hAnsi="Century Gothic" w:cs="Helvetica"/>
          <w:color w:val="434343"/>
          <w:sz w:val="22"/>
          <w:szCs w:val="22"/>
        </w:rPr>
        <w:t xml:space="preserve"> (Dominic Bailey)</w:t>
      </w:r>
      <w:r w:rsidRPr="00EB2C33">
        <w:rPr>
          <w:rFonts w:ascii="Century Gothic" w:hAnsi="Century Gothic" w:cs="Helvetica"/>
          <w:color w:val="434343"/>
          <w:sz w:val="22"/>
          <w:szCs w:val="22"/>
        </w:rPr>
        <w:t xml:space="preserve"> and the LADO, and agreement reached on what information should be put in writing to the individual concerned and by whom.  The case manager should then consider with the LADO what action should follow both in respect of the individual and those w</w:t>
      </w:r>
      <w:r w:rsidR="00EB2C33" w:rsidRPr="00EB2C33">
        <w:rPr>
          <w:rFonts w:ascii="Century Gothic" w:hAnsi="Century Gothic" w:cs="Helvetica"/>
          <w:color w:val="434343"/>
          <w:sz w:val="22"/>
          <w:szCs w:val="22"/>
        </w:rPr>
        <w:t>ho made the initial allegation.</w:t>
      </w:r>
    </w:p>
    <w:p w14:paraId="1A0410CD" w14:textId="77777777" w:rsidR="00EB2C33" w:rsidRP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29054AA3" w14:textId="77777777" w:rsidR="00EB2C33" w:rsidRPr="004E6F6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u w:val="single"/>
        </w:rPr>
      </w:pPr>
      <w:r w:rsidRPr="004E6F63">
        <w:rPr>
          <w:rFonts w:ascii="Century Gothic" w:hAnsi="Century Gothic" w:cs="Helvetica"/>
          <w:color w:val="434343"/>
          <w:sz w:val="22"/>
          <w:szCs w:val="22"/>
          <w:u w:val="single"/>
        </w:rPr>
        <w:t>Stage 4</w:t>
      </w:r>
    </w:p>
    <w:p w14:paraId="1E916F4F" w14:textId="77777777" w:rsid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0DD3A718" w14:textId="18D798FB" w:rsidR="00EB2C33" w:rsidRPr="00EB2C33" w:rsidRDefault="000215B6" w:rsidP="004E6F63">
      <w:pPr>
        <w:widowControl w:val="0"/>
        <w:tabs>
          <w:tab w:val="left" w:pos="220"/>
          <w:tab w:val="left" w:pos="720"/>
        </w:tabs>
        <w:autoSpaceDE w:val="0"/>
        <w:autoSpaceDN w:val="0"/>
        <w:adjustRightInd w:val="0"/>
        <w:rPr>
          <w:rFonts w:ascii="Century Gothic" w:hAnsi="Century Gothic" w:cs="Helvetica"/>
          <w:color w:val="434343"/>
          <w:sz w:val="22"/>
          <w:szCs w:val="22"/>
        </w:rPr>
      </w:pPr>
      <w:r w:rsidRPr="00EB2C33">
        <w:rPr>
          <w:rFonts w:ascii="Century Gothic" w:hAnsi="Century Gothic" w:cs="Helvetica"/>
          <w:color w:val="434343"/>
          <w:sz w:val="22"/>
          <w:szCs w:val="22"/>
        </w:rPr>
        <w:t xml:space="preserve">The case manager should inform the accused person about the allegation as soon as possible after consulting the LADO. It is extremely important that the case </w:t>
      </w:r>
      <w:r w:rsidRPr="00EB2C33">
        <w:rPr>
          <w:rFonts w:ascii="Century Gothic" w:hAnsi="Century Gothic" w:cs="Helvetica"/>
          <w:color w:val="434343"/>
          <w:sz w:val="22"/>
          <w:szCs w:val="22"/>
        </w:rPr>
        <w:lastRenderedPageBreak/>
        <w:t xml:space="preserve">manager provides them with as much information as possible at that time. However, where a strategy discussion is needed, or police or children’s social care services need to be involved, the case manager should not do that until those agencies have been </w:t>
      </w:r>
      <w:proofErr w:type="gramStart"/>
      <w:r w:rsidRPr="00EB2C33">
        <w:rPr>
          <w:rFonts w:ascii="Century Gothic" w:hAnsi="Century Gothic" w:cs="Helvetica"/>
          <w:color w:val="434343"/>
          <w:sz w:val="22"/>
          <w:szCs w:val="22"/>
        </w:rPr>
        <w:t>consulted, and</w:t>
      </w:r>
      <w:proofErr w:type="gramEnd"/>
      <w:r w:rsidRPr="00EB2C33">
        <w:rPr>
          <w:rFonts w:ascii="Century Gothic" w:hAnsi="Century Gothic" w:cs="Helvetica"/>
          <w:color w:val="434343"/>
          <w:sz w:val="22"/>
          <w:szCs w:val="22"/>
        </w:rPr>
        <w:t xml:space="preserve"> have agreed what information can be disclosed to the accused. Employers must consider carefully whether the circumstances of a case warrant a person being suspended from cont</w:t>
      </w:r>
      <w:r w:rsidR="00ED2DAF">
        <w:rPr>
          <w:rFonts w:ascii="Century Gothic" w:hAnsi="Century Gothic" w:cs="Helvetica"/>
          <w:color w:val="434343"/>
          <w:sz w:val="22"/>
          <w:szCs w:val="22"/>
        </w:rPr>
        <w:t xml:space="preserve">act with children at Bailey’s Bumblebees </w:t>
      </w:r>
      <w:r w:rsidRPr="00EB2C33">
        <w:rPr>
          <w:rFonts w:ascii="Century Gothic" w:hAnsi="Century Gothic" w:cs="Helvetica"/>
          <w:color w:val="434343"/>
          <w:sz w:val="22"/>
          <w:szCs w:val="22"/>
        </w:rPr>
        <w:t>or whether alternative arrangements can be put in place until the allegation or concern is resolved. All options to avoid suspension should be consid</w:t>
      </w:r>
      <w:r w:rsidR="004E6F63">
        <w:rPr>
          <w:rFonts w:ascii="Century Gothic" w:hAnsi="Century Gothic" w:cs="Helvetica"/>
          <w:color w:val="434343"/>
          <w:sz w:val="22"/>
          <w:szCs w:val="22"/>
        </w:rPr>
        <w:t>ered prior to taking that step.</w:t>
      </w:r>
    </w:p>
    <w:p w14:paraId="0FB022A3" w14:textId="77777777" w:rsidR="00EB2C33" w:rsidRP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732D713F" w14:textId="77777777" w:rsidR="00EB2C33" w:rsidRPr="004E6F6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u w:val="single"/>
        </w:rPr>
      </w:pPr>
      <w:r w:rsidRPr="004E6F63">
        <w:rPr>
          <w:rFonts w:ascii="Century Gothic" w:hAnsi="Century Gothic" w:cs="Helvetica"/>
          <w:color w:val="434343"/>
          <w:sz w:val="22"/>
          <w:szCs w:val="22"/>
          <w:u w:val="single"/>
        </w:rPr>
        <w:t xml:space="preserve">Stage 5 </w:t>
      </w:r>
    </w:p>
    <w:p w14:paraId="4C67EF62" w14:textId="77777777" w:rsid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6A3E6F82" w14:textId="72D55BCD" w:rsidR="00EB2C33" w:rsidRPr="00EB2C33" w:rsidRDefault="000215B6" w:rsidP="004E6F63">
      <w:pPr>
        <w:widowControl w:val="0"/>
        <w:tabs>
          <w:tab w:val="left" w:pos="220"/>
          <w:tab w:val="left" w:pos="720"/>
        </w:tabs>
        <w:autoSpaceDE w:val="0"/>
        <w:autoSpaceDN w:val="0"/>
        <w:adjustRightInd w:val="0"/>
        <w:rPr>
          <w:rFonts w:ascii="Century Gothic" w:hAnsi="Century Gothic" w:cs="Helvetica"/>
          <w:color w:val="434343"/>
          <w:sz w:val="22"/>
          <w:szCs w:val="22"/>
        </w:rPr>
      </w:pPr>
      <w:r w:rsidRPr="00EB2C33">
        <w:rPr>
          <w:rFonts w:ascii="Century Gothic" w:hAnsi="Century Gothic" w:cs="Helvetica"/>
          <w:color w:val="434343"/>
          <w:sz w:val="22"/>
          <w:szCs w:val="22"/>
        </w:rPr>
        <w:t>If the allegation is not demonstrably false or unfounded, and there is cause to suspect a child is suffering or is likely to suffer significant harm, a strateg</w:t>
      </w:r>
      <w:r w:rsidR="00ED2DAF">
        <w:rPr>
          <w:rFonts w:ascii="Century Gothic" w:hAnsi="Century Gothic" w:cs="Helvetica"/>
          <w:color w:val="434343"/>
          <w:sz w:val="22"/>
          <w:szCs w:val="22"/>
        </w:rPr>
        <w:t xml:space="preserve">y discussion should be convened. </w:t>
      </w:r>
      <w:r w:rsidRPr="00EB2C33">
        <w:rPr>
          <w:rFonts w:ascii="Century Gothic" w:hAnsi="Century Gothic" w:cs="Helvetica"/>
          <w:color w:val="434343"/>
          <w:sz w:val="22"/>
          <w:szCs w:val="22"/>
        </w:rPr>
        <w:t xml:space="preserve">If the allegation is about physical contact, the strategy discussion or initial evaluation with the police should </w:t>
      </w:r>
      <w:proofErr w:type="gramStart"/>
      <w:r w:rsidRPr="00EB2C33">
        <w:rPr>
          <w:rFonts w:ascii="Century Gothic" w:hAnsi="Century Gothic" w:cs="Helvetica"/>
          <w:color w:val="434343"/>
          <w:sz w:val="22"/>
          <w:szCs w:val="22"/>
        </w:rPr>
        <w:t>take into account</w:t>
      </w:r>
      <w:proofErr w:type="gramEnd"/>
      <w:r w:rsidRPr="00EB2C33">
        <w:rPr>
          <w:rFonts w:ascii="Century Gothic" w:hAnsi="Century Gothic" w:cs="Helvetica"/>
          <w:color w:val="434343"/>
          <w:sz w:val="22"/>
          <w:szCs w:val="22"/>
        </w:rPr>
        <w:t xml:space="preserve"> that staff are entitled to use reasonable force to control or restrain pupils in certain circumstances.</w:t>
      </w:r>
    </w:p>
    <w:p w14:paraId="178998A9" w14:textId="77777777" w:rsidR="00EB2C33" w:rsidRP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14B24012" w14:textId="77777777" w:rsidR="00EB2C33" w:rsidRPr="004E6F6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u w:val="single"/>
        </w:rPr>
      </w:pPr>
      <w:r w:rsidRPr="004E6F63">
        <w:rPr>
          <w:rFonts w:ascii="Century Gothic" w:hAnsi="Century Gothic" w:cs="Helvetica"/>
          <w:color w:val="434343"/>
          <w:sz w:val="22"/>
          <w:szCs w:val="22"/>
          <w:u w:val="single"/>
        </w:rPr>
        <w:t xml:space="preserve">Stage 6 </w:t>
      </w:r>
    </w:p>
    <w:p w14:paraId="4A575998" w14:textId="77777777" w:rsidR="00EB2C33" w:rsidRDefault="00EB2C33" w:rsidP="004E6F63">
      <w:pPr>
        <w:widowControl w:val="0"/>
        <w:tabs>
          <w:tab w:val="left" w:pos="220"/>
          <w:tab w:val="left" w:pos="720"/>
        </w:tabs>
        <w:autoSpaceDE w:val="0"/>
        <w:autoSpaceDN w:val="0"/>
        <w:adjustRightInd w:val="0"/>
        <w:rPr>
          <w:rFonts w:ascii="Century Gothic" w:hAnsi="Century Gothic" w:cs="Helvetica"/>
          <w:color w:val="434343"/>
          <w:sz w:val="22"/>
          <w:szCs w:val="22"/>
        </w:rPr>
      </w:pPr>
    </w:p>
    <w:p w14:paraId="2373F556" w14:textId="02134096" w:rsidR="000215B6" w:rsidRDefault="000215B6" w:rsidP="004E6F63">
      <w:pPr>
        <w:widowControl w:val="0"/>
        <w:tabs>
          <w:tab w:val="left" w:pos="220"/>
          <w:tab w:val="left" w:pos="720"/>
        </w:tabs>
        <w:autoSpaceDE w:val="0"/>
        <w:autoSpaceDN w:val="0"/>
        <w:adjustRightInd w:val="0"/>
        <w:rPr>
          <w:rFonts w:ascii="Century Gothic" w:hAnsi="Century Gothic" w:cs="Helvetica"/>
          <w:color w:val="434343"/>
          <w:sz w:val="22"/>
          <w:szCs w:val="22"/>
        </w:rPr>
      </w:pPr>
      <w:r w:rsidRPr="00EB2C33">
        <w:rPr>
          <w:rFonts w:ascii="Century Gothic" w:hAnsi="Century Gothic" w:cs="Helvetica"/>
          <w:color w:val="434343"/>
          <w:sz w:val="22"/>
          <w:szCs w:val="22"/>
        </w:rPr>
        <w:t>Where an investigation by the police or children’s social care services is unnecessary, or the strategy discussion or initial valuation decides that is the case, the LADO should discuss the next steps with the case manager. In those circumstances, the options open to the setting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w:t>
      </w:r>
      <w:r w:rsidR="00ED2DAF">
        <w:rPr>
          <w:rFonts w:ascii="Century Gothic" w:hAnsi="Century Gothic" w:cs="Helvetica"/>
          <w:color w:val="434343"/>
          <w:sz w:val="22"/>
          <w:szCs w:val="22"/>
        </w:rPr>
        <w:t xml:space="preserve"> </w:t>
      </w:r>
      <w:r w:rsidRPr="00EB2C33">
        <w:rPr>
          <w:rFonts w:ascii="Century Gothic" w:hAnsi="Century Gothic" w:cs="Helvetica"/>
          <w:color w:val="434343"/>
          <w:sz w:val="22"/>
          <w:szCs w:val="22"/>
        </w:rPr>
        <w:t>In some cases, further enquiries will be needed to enable a decision about how to proceed. If so, the LADO should discuss with the case manager how and by whom the investigation will be undertaken. </w:t>
      </w:r>
    </w:p>
    <w:p w14:paraId="374B84B7" w14:textId="486C43C6" w:rsidR="006575E2" w:rsidRDefault="006575E2" w:rsidP="004E6F63">
      <w:pPr>
        <w:spacing w:before="100" w:beforeAutospacing="1" w:after="100" w:afterAutospacing="1"/>
        <w:rPr>
          <w:ins w:id="42" w:author="Melanie Pilcher" w:date="2022-03-23T14:49:00Z"/>
          <w:rFonts w:ascii="Century Gothic" w:hAnsi="Century Gothic" w:cs="Arial"/>
          <w:color w:val="000000" w:themeColor="text1"/>
          <w:sz w:val="21"/>
          <w:szCs w:val="21"/>
          <w:u w:val="single"/>
          <w:lang w:eastAsia="en-GB"/>
        </w:rPr>
      </w:pPr>
      <w:ins w:id="43" w:author="Melanie Pilcher" w:date="2022-03-23T14:48:00Z">
        <w:r>
          <w:rPr>
            <w:rFonts w:ascii="Century Gothic" w:hAnsi="Century Gothic" w:cs="Arial"/>
            <w:color w:val="000000" w:themeColor="text1"/>
            <w:sz w:val="21"/>
            <w:szCs w:val="21"/>
            <w:u w:val="single"/>
            <w:lang w:eastAsia="en-GB"/>
          </w:rPr>
          <w:t xml:space="preserve">If the allegation is about the named case </w:t>
        </w:r>
        <w:proofErr w:type="gramStart"/>
        <w:r>
          <w:rPr>
            <w:rFonts w:ascii="Century Gothic" w:hAnsi="Century Gothic" w:cs="Arial"/>
            <w:color w:val="000000" w:themeColor="text1"/>
            <w:sz w:val="21"/>
            <w:szCs w:val="21"/>
            <w:u w:val="single"/>
            <w:lang w:eastAsia="en-GB"/>
          </w:rPr>
          <w:t>manager</w:t>
        </w:r>
        <w:proofErr w:type="gramEnd"/>
        <w:r>
          <w:rPr>
            <w:rFonts w:ascii="Century Gothic" w:hAnsi="Century Gothic" w:cs="Arial"/>
            <w:color w:val="000000" w:themeColor="text1"/>
            <w:sz w:val="21"/>
            <w:szCs w:val="21"/>
            <w:u w:val="single"/>
            <w:lang w:eastAsia="en-GB"/>
          </w:rPr>
          <w:t xml:space="preserve"> then the following person will act as the case manager and</w:t>
        </w:r>
      </w:ins>
      <w:ins w:id="44" w:author="Melanie Pilcher" w:date="2022-03-23T14:49:00Z">
        <w:r>
          <w:rPr>
            <w:rFonts w:ascii="Century Gothic" w:hAnsi="Century Gothic" w:cs="Arial"/>
            <w:color w:val="000000" w:themeColor="text1"/>
            <w:sz w:val="21"/>
            <w:szCs w:val="21"/>
            <w:u w:val="single"/>
            <w:lang w:eastAsia="en-GB"/>
          </w:rPr>
          <w:t xml:space="preserve"> follow the procedure as set out above.</w:t>
        </w:r>
      </w:ins>
    </w:p>
    <w:p w14:paraId="7C70D5A6" w14:textId="5F903741" w:rsidR="006575E2" w:rsidRDefault="006575E2" w:rsidP="004E6F63">
      <w:pPr>
        <w:spacing w:before="100" w:beforeAutospacing="1" w:after="100" w:afterAutospacing="1"/>
        <w:rPr>
          <w:ins w:id="45" w:author="Melanie Pilcher" w:date="2022-03-23T14:48:00Z"/>
          <w:rFonts w:ascii="Century Gothic" w:hAnsi="Century Gothic" w:cs="Arial"/>
          <w:color w:val="000000" w:themeColor="text1"/>
          <w:sz w:val="21"/>
          <w:szCs w:val="21"/>
          <w:u w:val="single"/>
          <w:lang w:eastAsia="en-GB"/>
        </w:rPr>
      </w:pPr>
      <w:ins w:id="46" w:author="Melanie Pilcher" w:date="2022-03-23T14:49:00Z">
        <w:r>
          <w:rPr>
            <w:rFonts w:ascii="Century Gothic" w:hAnsi="Century Gothic" w:cs="Arial"/>
            <w:color w:val="000000" w:themeColor="text1"/>
            <w:sz w:val="21"/>
            <w:szCs w:val="21"/>
            <w:u w:val="single"/>
            <w:lang w:eastAsia="en-GB"/>
          </w:rPr>
          <w:t>Alternative case manager………………………………………………</w:t>
        </w:r>
      </w:ins>
    </w:p>
    <w:p w14:paraId="57EAC175" w14:textId="5BE812BD" w:rsidR="00ED2DAF" w:rsidRDefault="00ED2DAF" w:rsidP="004E6F63">
      <w:pPr>
        <w:spacing w:before="100" w:beforeAutospacing="1" w:after="100" w:afterAutospacing="1"/>
        <w:rPr>
          <w:ins w:id="47" w:author="Melanie Pilcher" w:date="2022-03-23T14:49:00Z"/>
          <w:rFonts w:ascii="MS Mincho" w:eastAsia="MS Mincho" w:hAnsi="MS Mincho" w:cs="MS Mincho"/>
          <w:color w:val="000000"/>
          <w:sz w:val="21"/>
          <w:szCs w:val="21"/>
        </w:rPr>
      </w:pPr>
      <w:r w:rsidRPr="00E67744">
        <w:rPr>
          <w:rFonts w:ascii="Century Gothic" w:hAnsi="Century Gothic" w:cs="Arial"/>
          <w:color w:val="000000" w:themeColor="text1"/>
          <w:sz w:val="21"/>
          <w:szCs w:val="21"/>
          <w:u w:val="single"/>
          <w:lang w:eastAsia="en-GB"/>
        </w:rPr>
        <w:t xml:space="preserve">Contact </w:t>
      </w:r>
      <w:r>
        <w:rPr>
          <w:rFonts w:ascii="Century Gothic" w:hAnsi="Century Gothic" w:cs="Times"/>
          <w:bCs/>
          <w:color w:val="000000"/>
          <w:sz w:val="21"/>
          <w:szCs w:val="21"/>
          <w:u w:val="single"/>
        </w:rPr>
        <w:t>Details</w:t>
      </w:r>
      <w:r w:rsidRPr="00E67744">
        <w:rPr>
          <w:rFonts w:ascii="Century Gothic" w:hAnsi="Century Gothic" w:cs="Times"/>
          <w:bCs/>
          <w:color w:val="000000"/>
          <w:sz w:val="21"/>
          <w:szCs w:val="21"/>
          <w:u w:val="single"/>
        </w:rPr>
        <w:t>:</w:t>
      </w:r>
      <w:r w:rsidRPr="00E67744">
        <w:rPr>
          <w:rFonts w:ascii="Century Gothic" w:hAnsi="Century Gothic" w:cs="Times"/>
          <w:b/>
          <w:bCs/>
          <w:color w:val="000000"/>
          <w:sz w:val="21"/>
          <w:szCs w:val="21"/>
        </w:rPr>
        <w:t xml:space="preserve"> </w:t>
      </w:r>
      <w:commentRangeStart w:id="48"/>
      <w:r w:rsidRPr="00E67744">
        <w:rPr>
          <w:rFonts w:ascii="MS Mincho" w:eastAsia="MS Mincho" w:hAnsi="MS Mincho" w:cs="MS Mincho"/>
          <w:color w:val="000000"/>
          <w:sz w:val="21"/>
          <w:szCs w:val="21"/>
        </w:rPr>
        <w:t> </w:t>
      </w:r>
      <w:commentRangeEnd w:id="48"/>
      <w:r w:rsidR="002D4C35">
        <w:rPr>
          <w:rStyle w:val="CommentReference"/>
        </w:rPr>
        <w:commentReference w:id="48"/>
      </w:r>
    </w:p>
    <w:p w14:paraId="7123D6A4" w14:textId="48EAE316" w:rsidR="002D4C35" w:rsidRPr="00E67744" w:rsidRDefault="002D4C35" w:rsidP="004E6F63">
      <w:pPr>
        <w:spacing w:before="100" w:beforeAutospacing="1" w:after="100" w:afterAutospacing="1"/>
        <w:rPr>
          <w:rFonts w:ascii="Century Gothic" w:hAnsi="Century Gothic" w:cs="Arial"/>
          <w:color w:val="000000" w:themeColor="text1"/>
          <w:sz w:val="21"/>
          <w:szCs w:val="21"/>
          <w:u w:val="single"/>
          <w:lang w:eastAsia="en-GB"/>
        </w:rPr>
      </w:pPr>
    </w:p>
    <w:p w14:paraId="76407F11" w14:textId="77777777" w:rsidR="00ED2DAF" w:rsidRPr="004E6F63" w:rsidRDefault="00ED2DAF" w:rsidP="004E6F63">
      <w:pPr>
        <w:widowControl w:val="0"/>
        <w:numPr>
          <w:ilvl w:val="0"/>
          <w:numId w:val="5"/>
        </w:numPr>
        <w:tabs>
          <w:tab w:val="left" w:pos="220"/>
          <w:tab w:val="left" w:pos="720"/>
        </w:tabs>
        <w:autoSpaceDE w:val="0"/>
        <w:autoSpaceDN w:val="0"/>
        <w:adjustRightInd w:val="0"/>
        <w:spacing w:after="320"/>
        <w:ind w:left="0" w:hanging="90"/>
        <w:rPr>
          <w:rFonts w:ascii="Century Gothic" w:hAnsi="Century Gothic" w:cs="Times"/>
          <w:color w:val="000000"/>
          <w:sz w:val="21"/>
          <w:szCs w:val="21"/>
        </w:rPr>
      </w:pPr>
      <w:r w:rsidRPr="004E6F63">
        <w:rPr>
          <w:rFonts w:ascii="Century Gothic" w:hAnsi="Century Gothic" w:cs="Times"/>
          <w:color w:val="000000"/>
          <w:sz w:val="21"/>
          <w:szCs w:val="21"/>
        </w:rPr>
        <w:t xml:space="preserve">NSPCC – 0808 800 5000 (NB: also runs a Whistleblowing helpline on behalf of the </w:t>
      </w:r>
      <w:r w:rsidRPr="004E6F63">
        <w:rPr>
          <w:rFonts w:ascii="MS Mincho" w:eastAsia="MS Mincho" w:hAnsi="MS Mincho" w:cs="MS Mincho"/>
          <w:color w:val="000000"/>
          <w:sz w:val="21"/>
          <w:szCs w:val="21"/>
        </w:rPr>
        <w:t> </w:t>
      </w:r>
      <w:r w:rsidRPr="004E6F63">
        <w:rPr>
          <w:rFonts w:ascii="Century Gothic" w:hAnsi="Century Gothic" w:cs="Times"/>
          <w:color w:val="000000"/>
          <w:sz w:val="21"/>
          <w:szCs w:val="21"/>
        </w:rPr>
        <w:t xml:space="preserve">Government on the same telephone number) </w:t>
      </w:r>
      <w:r w:rsidRPr="004E6F63">
        <w:rPr>
          <w:rFonts w:ascii="MS Mincho" w:eastAsia="MS Mincho" w:hAnsi="MS Mincho" w:cs="MS Mincho"/>
          <w:color w:val="000000"/>
          <w:sz w:val="21"/>
          <w:szCs w:val="21"/>
        </w:rPr>
        <w:t> </w:t>
      </w:r>
    </w:p>
    <w:p w14:paraId="2357A723" w14:textId="77777777" w:rsidR="00ED2DAF" w:rsidRPr="004E6F63" w:rsidRDefault="00ED2DAF" w:rsidP="004E6F63">
      <w:pPr>
        <w:widowControl w:val="0"/>
        <w:numPr>
          <w:ilvl w:val="0"/>
          <w:numId w:val="5"/>
        </w:numPr>
        <w:tabs>
          <w:tab w:val="left" w:pos="220"/>
          <w:tab w:val="left" w:pos="720"/>
        </w:tabs>
        <w:autoSpaceDE w:val="0"/>
        <w:autoSpaceDN w:val="0"/>
        <w:adjustRightInd w:val="0"/>
        <w:spacing w:after="320"/>
        <w:ind w:hanging="720"/>
        <w:rPr>
          <w:rFonts w:ascii="Century Gothic" w:hAnsi="Century Gothic" w:cs="Times"/>
          <w:color w:val="000000"/>
          <w:sz w:val="21"/>
          <w:szCs w:val="21"/>
        </w:rPr>
      </w:pPr>
      <w:r w:rsidRPr="004E6F63">
        <w:rPr>
          <w:rFonts w:ascii="Century Gothic" w:hAnsi="Century Gothic" w:cs="Times"/>
          <w:color w:val="000000"/>
          <w:sz w:val="21"/>
          <w:szCs w:val="21"/>
        </w:rPr>
        <w:t xml:space="preserve">Public Concern at Work (Whistleblowing) – 0207 404 6609 </w:t>
      </w:r>
      <w:r w:rsidRPr="004E6F63">
        <w:rPr>
          <w:rFonts w:ascii="MS Mincho" w:eastAsia="MS Mincho" w:hAnsi="MS Mincho" w:cs="MS Mincho"/>
          <w:color w:val="000000"/>
          <w:sz w:val="21"/>
          <w:szCs w:val="21"/>
        </w:rPr>
        <w:t> </w:t>
      </w:r>
    </w:p>
    <w:p w14:paraId="74B3BC35" w14:textId="77777777" w:rsidR="00ED2DAF" w:rsidRPr="004E6F63" w:rsidRDefault="00ED2DAF" w:rsidP="004E6F63">
      <w:pPr>
        <w:widowControl w:val="0"/>
        <w:numPr>
          <w:ilvl w:val="0"/>
          <w:numId w:val="3"/>
        </w:numPr>
        <w:tabs>
          <w:tab w:val="left" w:pos="220"/>
          <w:tab w:val="left" w:pos="720"/>
        </w:tabs>
        <w:autoSpaceDE w:val="0"/>
        <w:autoSpaceDN w:val="0"/>
        <w:adjustRightInd w:val="0"/>
        <w:spacing w:after="320"/>
        <w:ind w:left="0" w:firstLine="0"/>
        <w:rPr>
          <w:rFonts w:ascii="Century Gothic" w:hAnsi="Century Gothic" w:cs="Times"/>
          <w:color w:val="000000"/>
          <w:sz w:val="21"/>
          <w:szCs w:val="21"/>
        </w:rPr>
      </w:pPr>
      <w:r w:rsidRPr="004E6F63">
        <w:rPr>
          <w:rFonts w:ascii="MS Mincho" w:eastAsia="MS Mincho" w:hAnsi="MS Mincho" w:cs="MS Mincho"/>
          <w:color w:val="000000"/>
          <w:sz w:val="21"/>
          <w:szCs w:val="21"/>
        </w:rPr>
        <w:t> </w:t>
      </w:r>
      <w:r w:rsidRPr="004E6F63">
        <w:rPr>
          <w:rFonts w:ascii="Century Gothic" w:hAnsi="Century Gothic" w:cs="Times"/>
          <w:color w:val="000000"/>
          <w:sz w:val="21"/>
          <w:szCs w:val="21"/>
        </w:rPr>
        <w:t xml:space="preserve"> Mrs Anne Geffen (Independent Listener) – 01243 532026 </w:t>
      </w:r>
      <w:r w:rsidRPr="004E6F63">
        <w:rPr>
          <w:rFonts w:ascii="MS Mincho" w:eastAsia="MS Mincho" w:hAnsi="MS Mincho" w:cs="MS Mincho"/>
          <w:color w:val="000000"/>
          <w:sz w:val="21"/>
          <w:szCs w:val="21"/>
        </w:rPr>
        <w:t> </w:t>
      </w:r>
      <w:r w:rsidRPr="004E6F63">
        <w:rPr>
          <w:rFonts w:ascii="Century Gothic" w:hAnsi="Century Gothic" w:cs="Times"/>
          <w:bCs/>
          <w:color w:val="000000"/>
          <w:sz w:val="21"/>
          <w:szCs w:val="21"/>
        </w:rPr>
        <w:t xml:space="preserve">Contact Details for our Local Safeguarding Children Board (LSCB) - West Sussex Safeguarding Children Partnership: </w:t>
      </w:r>
    </w:p>
    <w:p w14:paraId="2E483CEF" w14:textId="77777777" w:rsidR="00ED2DAF" w:rsidRPr="004E6F63" w:rsidRDefault="00ED2DAF" w:rsidP="004E6F63">
      <w:pPr>
        <w:widowControl w:val="0"/>
        <w:numPr>
          <w:ilvl w:val="0"/>
          <w:numId w:val="3"/>
        </w:numPr>
        <w:tabs>
          <w:tab w:val="left" w:pos="220"/>
          <w:tab w:val="left" w:pos="720"/>
        </w:tabs>
        <w:autoSpaceDE w:val="0"/>
        <w:autoSpaceDN w:val="0"/>
        <w:adjustRightInd w:val="0"/>
        <w:spacing w:after="320"/>
        <w:ind w:left="0" w:firstLine="0"/>
        <w:rPr>
          <w:rFonts w:ascii="Century Gothic" w:hAnsi="Century Gothic" w:cs="Times"/>
          <w:color w:val="000000"/>
          <w:sz w:val="21"/>
          <w:szCs w:val="21"/>
        </w:rPr>
      </w:pPr>
      <w:r w:rsidRPr="004E6F63">
        <w:rPr>
          <w:rFonts w:ascii="Century Gothic" w:hAnsi="Century Gothic" w:cs="Times"/>
          <w:bCs/>
          <w:color w:val="000000"/>
          <w:sz w:val="21"/>
          <w:szCs w:val="21"/>
        </w:rPr>
        <w:t xml:space="preserve">West Sussex County Council Multi Agency Safeguarding Hub (MASH)/LADO Service: </w:t>
      </w:r>
      <w:r w:rsidRPr="004E6F63">
        <w:rPr>
          <w:rFonts w:ascii="Century Gothic" w:hAnsi="Century Gothic" w:cs="Courier New"/>
          <w:color w:val="000000"/>
          <w:sz w:val="21"/>
          <w:szCs w:val="21"/>
        </w:rPr>
        <w:t xml:space="preserve"> </w:t>
      </w:r>
      <w:r w:rsidRPr="004E6F63">
        <w:rPr>
          <w:rFonts w:ascii="Century Gothic" w:hAnsi="Century Gothic" w:cs="Times"/>
          <w:color w:val="000000"/>
          <w:sz w:val="21"/>
          <w:szCs w:val="21"/>
        </w:rPr>
        <w:t xml:space="preserve">01403 229900 (see further details below) </w:t>
      </w:r>
      <w:r w:rsidRPr="004E6F63">
        <w:rPr>
          <w:rFonts w:ascii="MS Mincho" w:eastAsia="MS Mincho" w:hAnsi="MS Mincho" w:cs="MS Mincho"/>
          <w:color w:val="000000"/>
          <w:sz w:val="21"/>
          <w:szCs w:val="21"/>
        </w:rPr>
        <w:t> </w:t>
      </w:r>
    </w:p>
    <w:p w14:paraId="24566415" w14:textId="77777777" w:rsidR="00ED2DAF" w:rsidRPr="004E6F63" w:rsidRDefault="00ED2DAF" w:rsidP="004E6F63">
      <w:pPr>
        <w:widowControl w:val="0"/>
        <w:numPr>
          <w:ilvl w:val="0"/>
          <w:numId w:val="3"/>
        </w:numPr>
        <w:tabs>
          <w:tab w:val="left" w:pos="220"/>
          <w:tab w:val="left" w:pos="720"/>
        </w:tabs>
        <w:autoSpaceDE w:val="0"/>
        <w:autoSpaceDN w:val="0"/>
        <w:adjustRightInd w:val="0"/>
        <w:spacing w:after="320"/>
        <w:ind w:left="0" w:firstLine="0"/>
        <w:rPr>
          <w:rFonts w:ascii="Century Gothic" w:hAnsi="Century Gothic" w:cs="Times"/>
          <w:color w:val="000000"/>
          <w:sz w:val="21"/>
          <w:szCs w:val="21"/>
        </w:rPr>
      </w:pPr>
      <w:r w:rsidRPr="004E6F63">
        <w:rPr>
          <w:rFonts w:ascii="Century Gothic" w:hAnsi="Century Gothic" w:cs="Times"/>
          <w:bCs/>
          <w:color w:val="000000"/>
          <w:sz w:val="21"/>
          <w:szCs w:val="21"/>
        </w:rPr>
        <w:lastRenderedPageBreak/>
        <w:t xml:space="preserve">West Sussex Safeguarding Children Partnership: </w:t>
      </w:r>
      <w:r w:rsidRPr="004E6F63">
        <w:rPr>
          <w:rFonts w:ascii="Century Gothic" w:hAnsi="Century Gothic" w:cs="Courier New"/>
          <w:color w:val="000000"/>
          <w:sz w:val="21"/>
          <w:szCs w:val="21"/>
        </w:rPr>
        <w:t xml:space="preserve"> </w:t>
      </w:r>
      <w:r w:rsidRPr="004E6F63">
        <w:rPr>
          <w:rFonts w:ascii="Century Gothic" w:hAnsi="Century Gothic" w:cs="Times"/>
          <w:color w:val="000000"/>
          <w:sz w:val="21"/>
          <w:szCs w:val="21"/>
        </w:rPr>
        <w:t xml:space="preserve">0330 222 7799 </w:t>
      </w:r>
      <w:r w:rsidRPr="004E6F63">
        <w:rPr>
          <w:rFonts w:ascii="MS Mincho" w:eastAsia="MS Mincho" w:hAnsi="MS Mincho" w:cs="MS Mincho"/>
          <w:color w:val="000000"/>
          <w:sz w:val="21"/>
          <w:szCs w:val="21"/>
        </w:rPr>
        <w:t> </w:t>
      </w:r>
      <w:r w:rsidRPr="004E6F63">
        <w:rPr>
          <w:rFonts w:ascii="Century Gothic" w:hAnsi="Century Gothic" w:cs="Times"/>
          <w:color w:val="0000FF"/>
          <w:sz w:val="21"/>
          <w:szCs w:val="21"/>
        </w:rPr>
        <w:t xml:space="preserve">wsscp@westsussex.gov.uk </w:t>
      </w:r>
    </w:p>
    <w:p w14:paraId="214A4981" w14:textId="793823D2" w:rsidR="00ED2DAF" w:rsidRPr="004E6F63" w:rsidRDefault="00ED2DAF" w:rsidP="004E6F63">
      <w:pPr>
        <w:widowControl w:val="0"/>
        <w:numPr>
          <w:ilvl w:val="0"/>
          <w:numId w:val="3"/>
        </w:numPr>
        <w:tabs>
          <w:tab w:val="left" w:pos="220"/>
          <w:tab w:val="left" w:pos="720"/>
        </w:tabs>
        <w:autoSpaceDE w:val="0"/>
        <w:autoSpaceDN w:val="0"/>
        <w:adjustRightInd w:val="0"/>
        <w:spacing w:after="320"/>
        <w:ind w:left="0" w:firstLine="0"/>
        <w:rPr>
          <w:rFonts w:ascii="Century Gothic" w:hAnsi="Century Gothic" w:cs="Times"/>
          <w:color w:val="000000"/>
          <w:sz w:val="21"/>
          <w:szCs w:val="21"/>
        </w:rPr>
      </w:pPr>
      <w:r w:rsidRPr="004E6F63">
        <w:rPr>
          <w:rFonts w:ascii="Century Gothic" w:hAnsi="Century Gothic" w:cs="Times"/>
          <w:bCs/>
          <w:color w:val="000000"/>
          <w:sz w:val="21"/>
          <w:szCs w:val="21"/>
        </w:rPr>
        <w:t xml:space="preserve">WSCC LADO: </w:t>
      </w:r>
      <w:r w:rsidRPr="004E6F63">
        <w:rPr>
          <w:rFonts w:ascii="MS Mincho" w:eastAsia="MS Mincho" w:hAnsi="MS Mincho" w:cs="MS Mincho"/>
          <w:color w:val="000000"/>
          <w:sz w:val="21"/>
          <w:szCs w:val="21"/>
        </w:rPr>
        <w:t> </w:t>
      </w:r>
      <w:r w:rsidRPr="004E6F63">
        <w:rPr>
          <w:rFonts w:ascii="Century Gothic" w:hAnsi="Century Gothic" w:cs="Times"/>
          <w:color w:val="000000"/>
          <w:sz w:val="21"/>
          <w:szCs w:val="21"/>
        </w:rPr>
        <w:t>Miriam Williams, Donna Tomlinson, Sally Arbuckle (Assistant)</w:t>
      </w:r>
      <w:r w:rsidRPr="004E6F63">
        <w:rPr>
          <w:rFonts w:ascii="MS Mincho" w:eastAsia="MS Mincho" w:hAnsi="MS Mincho" w:cs="MS Mincho"/>
          <w:color w:val="000000"/>
          <w:sz w:val="21"/>
          <w:szCs w:val="21"/>
        </w:rPr>
        <w:t> </w:t>
      </w:r>
      <w:r w:rsidR="004E6F63" w:rsidRPr="004E6F63">
        <w:rPr>
          <w:rFonts w:ascii="Century Gothic" w:hAnsi="Century Gothic" w:cs="Times"/>
          <w:color w:val="000000"/>
          <w:sz w:val="21"/>
          <w:szCs w:val="21"/>
        </w:rPr>
        <w:t xml:space="preserve">Phone: 0330 </w:t>
      </w:r>
      <w:proofErr w:type="gramStart"/>
      <w:r w:rsidR="004E6F63" w:rsidRPr="004E6F63">
        <w:rPr>
          <w:rFonts w:ascii="Century Gothic" w:hAnsi="Century Gothic" w:cs="Times"/>
          <w:color w:val="000000"/>
          <w:sz w:val="21"/>
          <w:szCs w:val="21"/>
        </w:rPr>
        <w:t>222</w:t>
      </w:r>
      <w:r w:rsidRPr="004E6F63">
        <w:rPr>
          <w:rFonts w:ascii="Century Gothic" w:hAnsi="Century Gothic" w:cs="Times"/>
          <w:color w:val="000000"/>
          <w:sz w:val="21"/>
          <w:szCs w:val="21"/>
        </w:rPr>
        <w:t>6450  Email</w:t>
      </w:r>
      <w:proofErr w:type="gramEnd"/>
      <w:r w:rsidRPr="004E6F63">
        <w:rPr>
          <w:rFonts w:ascii="Century Gothic" w:hAnsi="Century Gothic" w:cs="Times"/>
          <w:color w:val="000000"/>
          <w:sz w:val="21"/>
          <w:szCs w:val="21"/>
        </w:rPr>
        <w:t xml:space="preserve">: </w:t>
      </w:r>
      <w:r w:rsidRPr="004E6F63">
        <w:rPr>
          <w:rFonts w:ascii="Century Gothic" w:hAnsi="Century Gothic" w:cs="Times"/>
          <w:color w:val="0000FF"/>
          <w:sz w:val="21"/>
          <w:szCs w:val="21"/>
        </w:rPr>
        <w:t xml:space="preserve">LADO@westsussex.gov.uk </w:t>
      </w:r>
    </w:p>
    <w:p w14:paraId="39F2A577" w14:textId="77777777" w:rsidR="00ED2DAF" w:rsidRPr="004E6F63" w:rsidRDefault="00ED2DAF" w:rsidP="004E6F63">
      <w:pPr>
        <w:widowControl w:val="0"/>
        <w:numPr>
          <w:ilvl w:val="0"/>
          <w:numId w:val="4"/>
        </w:numPr>
        <w:tabs>
          <w:tab w:val="left" w:pos="220"/>
          <w:tab w:val="left" w:pos="720"/>
        </w:tabs>
        <w:autoSpaceDE w:val="0"/>
        <w:autoSpaceDN w:val="0"/>
        <w:adjustRightInd w:val="0"/>
        <w:spacing w:after="320"/>
        <w:ind w:hanging="720"/>
        <w:rPr>
          <w:rFonts w:ascii="Century Gothic" w:hAnsi="Century Gothic" w:cs="Times"/>
          <w:color w:val="000000"/>
          <w:sz w:val="21"/>
          <w:szCs w:val="21"/>
        </w:rPr>
      </w:pPr>
      <w:r w:rsidRPr="004E6F63">
        <w:rPr>
          <w:rFonts w:ascii="Century Gothic" w:hAnsi="Century Gothic" w:cs="Times"/>
          <w:bCs/>
          <w:color w:val="000000"/>
          <w:sz w:val="21"/>
          <w:szCs w:val="21"/>
        </w:rPr>
        <w:t xml:space="preserve">WSCC Safeguarding in Education Enquiries Line: </w:t>
      </w:r>
      <w:r w:rsidRPr="004E6F63">
        <w:rPr>
          <w:rFonts w:ascii="Century Gothic" w:hAnsi="Century Gothic" w:cs="Times"/>
          <w:color w:val="000000"/>
          <w:sz w:val="21"/>
          <w:szCs w:val="21"/>
        </w:rPr>
        <w:t xml:space="preserve">0330 222 4030 </w:t>
      </w:r>
      <w:r w:rsidRPr="004E6F63">
        <w:rPr>
          <w:rFonts w:ascii="MS Mincho" w:eastAsia="MS Mincho" w:hAnsi="MS Mincho" w:cs="MS Mincho"/>
          <w:color w:val="000000"/>
          <w:sz w:val="21"/>
          <w:szCs w:val="21"/>
        </w:rPr>
        <w:t> </w:t>
      </w:r>
    </w:p>
    <w:p w14:paraId="2CC2AAA3" w14:textId="6DACDA0F" w:rsidR="00ED2DAF" w:rsidRPr="004E6F63" w:rsidRDefault="00ED2DAF" w:rsidP="004E6F63">
      <w:pPr>
        <w:widowControl w:val="0"/>
        <w:numPr>
          <w:ilvl w:val="0"/>
          <w:numId w:val="4"/>
        </w:numPr>
        <w:tabs>
          <w:tab w:val="left" w:pos="220"/>
          <w:tab w:val="left" w:pos="720"/>
        </w:tabs>
        <w:autoSpaceDE w:val="0"/>
        <w:autoSpaceDN w:val="0"/>
        <w:adjustRightInd w:val="0"/>
        <w:spacing w:after="320"/>
        <w:ind w:hanging="720"/>
        <w:rPr>
          <w:rFonts w:ascii="Century Gothic" w:hAnsi="Century Gothic" w:cs="Times"/>
          <w:color w:val="000000"/>
          <w:sz w:val="21"/>
          <w:szCs w:val="21"/>
        </w:rPr>
      </w:pPr>
      <w:r w:rsidRPr="004E6F63">
        <w:rPr>
          <w:rFonts w:ascii="Century Gothic" w:hAnsi="Century Gothic" w:cs="Times"/>
          <w:bCs/>
          <w:color w:val="000000"/>
          <w:sz w:val="21"/>
          <w:szCs w:val="21"/>
        </w:rPr>
        <w:t>WSCC Safeguarding in Education Manager: J</w:t>
      </w:r>
      <w:r w:rsidRPr="004E6F63">
        <w:rPr>
          <w:rFonts w:ascii="Century Gothic" w:hAnsi="Century Gothic" w:cs="Times"/>
          <w:color w:val="000000"/>
          <w:sz w:val="21"/>
          <w:szCs w:val="21"/>
        </w:rPr>
        <w:t xml:space="preserve">ez Prior – 0330 </w:t>
      </w:r>
      <w:r w:rsidR="004E6F63" w:rsidRPr="004E6F63">
        <w:rPr>
          <w:rFonts w:ascii="Century Gothic" w:hAnsi="Century Gothic" w:cs="Times"/>
          <w:color w:val="000000"/>
          <w:sz w:val="21"/>
          <w:szCs w:val="21"/>
        </w:rPr>
        <w:t>222 7618 / Mobile: 07850537364</w:t>
      </w:r>
      <w:r w:rsidRPr="004E6F63">
        <w:rPr>
          <w:rFonts w:ascii="Century Gothic" w:hAnsi="Century Gothic" w:cs="Wingdings"/>
          <w:color w:val="000000"/>
          <w:sz w:val="21"/>
          <w:szCs w:val="21"/>
        </w:rPr>
        <w:t></w:t>
      </w:r>
      <w:r w:rsidRPr="004E6F63">
        <w:rPr>
          <w:rFonts w:ascii="Century Gothic" w:hAnsi="Century Gothic" w:cs="Times"/>
          <w:color w:val="000000"/>
          <w:sz w:val="21"/>
          <w:szCs w:val="21"/>
        </w:rPr>
        <w:t xml:space="preserve">Email: </w:t>
      </w:r>
      <w:r w:rsidRPr="004E6F63">
        <w:rPr>
          <w:rFonts w:ascii="Century Gothic" w:hAnsi="Century Gothic" w:cs="Times"/>
          <w:color w:val="0000FF"/>
          <w:sz w:val="21"/>
          <w:szCs w:val="21"/>
        </w:rPr>
        <w:t xml:space="preserve">jez.prior@westsussex.gov.uk </w:t>
      </w:r>
      <w:r w:rsidRPr="004E6F63">
        <w:rPr>
          <w:rFonts w:ascii="MS Mincho" w:eastAsia="MS Mincho" w:hAnsi="MS Mincho" w:cs="MS Mincho"/>
          <w:color w:val="000000"/>
          <w:sz w:val="21"/>
          <w:szCs w:val="21"/>
        </w:rPr>
        <w:t> </w:t>
      </w:r>
    </w:p>
    <w:p w14:paraId="4318F1FA" w14:textId="77777777" w:rsidR="00ED2DAF" w:rsidRPr="004E6F63" w:rsidRDefault="00ED2DAF" w:rsidP="004E6F63">
      <w:pPr>
        <w:widowControl w:val="0"/>
        <w:numPr>
          <w:ilvl w:val="0"/>
          <w:numId w:val="4"/>
        </w:numPr>
        <w:tabs>
          <w:tab w:val="left" w:pos="220"/>
          <w:tab w:val="left" w:pos="720"/>
        </w:tabs>
        <w:autoSpaceDE w:val="0"/>
        <w:autoSpaceDN w:val="0"/>
        <w:adjustRightInd w:val="0"/>
        <w:spacing w:after="320"/>
        <w:ind w:hanging="720"/>
        <w:rPr>
          <w:rFonts w:ascii="Century Gothic" w:hAnsi="Century Gothic" w:cs="Times"/>
          <w:color w:val="000000"/>
          <w:sz w:val="21"/>
          <w:szCs w:val="21"/>
        </w:rPr>
      </w:pPr>
      <w:r w:rsidRPr="004E6F63">
        <w:rPr>
          <w:rFonts w:ascii="Century Gothic" w:hAnsi="Century Gothic" w:cs="Times"/>
          <w:bCs/>
          <w:color w:val="000000"/>
          <w:sz w:val="21"/>
          <w:szCs w:val="21"/>
        </w:rPr>
        <w:t>Sussex Police:</w:t>
      </w:r>
      <w:r w:rsidRPr="004E6F63">
        <w:rPr>
          <w:rFonts w:ascii="MS Mincho" w:eastAsia="MS Mincho" w:hAnsi="MS Mincho" w:cs="MS Mincho"/>
          <w:bCs/>
          <w:color w:val="000000"/>
          <w:sz w:val="21"/>
          <w:szCs w:val="21"/>
        </w:rPr>
        <w:t> </w:t>
      </w:r>
      <w:r w:rsidRPr="004E6F63">
        <w:rPr>
          <w:rFonts w:ascii="Century Gothic" w:hAnsi="Century Gothic" w:cs="Times"/>
          <w:color w:val="000000"/>
          <w:sz w:val="21"/>
          <w:szCs w:val="21"/>
        </w:rPr>
        <w:t xml:space="preserve">08456070999 </w:t>
      </w:r>
      <w:r w:rsidRPr="004E6F63">
        <w:rPr>
          <w:rFonts w:ascii="MS Mincho" w:eastAsia="MS Mincho" w:hAnsi="MS Mincho" w:cs="MS Mincho"/>
          <w:color w:val="000000"/>
          <w:sz w:val="21"/>
          <w:szCs w:val="21"/>
        </w:rPr>
        <w:t> </w:t>
      </w:r>
    </w:p>
    <w:p w14:paraId="136A343A" w14:textId="3D9B5F8F" w:rsidR="00ED2DAF" w:rsidRPr="004E6F63" w:rsidRDefault="00ED2DAF" w:rsidP="004E6F63">
      <w:pPr>
        <w:widowControl w:val="0"/>
        <w:numPr>
          <w:ilvl w:val="0"/>
          <w:numId w:val="4"/>
        </w:numPr>
        <w:tabs>
          <w:tab w:val="left" w:pos="220"/>
          <w:tab w:val="left" w:pos="720"/>
        </w:tabs>
        <w:autoSpaceDE w:val="0"/>
        <w:autoSpaceDN w:val="0"/>
        <w:adjustRightInd w:val="0"/>
        <w:spacing w:after="320"/>
        <w:ind w:hanging="720"/>
        <w:rPr>
          <w:rFonts w:ascii="Century Gothic" w:hAnsi="Century Gothic" w:cs="Times"/>
          <w:color w:val="000000"/>
          <w:sz w:val="21"/>
          <w:szCs w:val="21"/>
        </w:rPr>
      </w:pPr>
      <w:r w:rsidRPr="004E6F63">
        <w:rPr>
          <w:rFonts w:ascii="Century Gothic" w:hAnsi="Century Gothic" w:cs="Times"/>
          <w:bCs/>
          <w:color w:val="000000"/>
          <w:sz w:val="21"/>
          <w:szCs w:val="21"/>
        </w:rPr>
        <w:t>Designated Nurse Safeguarding Children (West Sussex):</w:t>
      </w:r>
      <w:r w:rsidRPr="004E6F63">
        <w:rPr>
          <w:rFonts w:ascii="Century Gothic" w:hAnsi="Century Gothic" w:cs="Courier New"/>
          <w:color w:val="000000"/>
          <w:sz w:val="21"/>
          <w:szCs w:val="21"/>
        </w:rPr>
        <w:t xml:space="preserve"> </w:t>
      </w:r>
      <w:r w:rsidRPr="004E6F63">
        <w:rPr>
          <w:rFonts w:ascii="Century Gothic" w:hAnsi="Century Gothic" w:cs="Times"/>
          <w:color w:val="000000"/>
          <w:sz w:val="21"/>
          <w:szCs w:val="21"/>
        </w:rPr>
        <w:t>07770 800 247</w:t>
      </w:r>
    </w:p>
    <w:sectPr w:rsidR="00ED2DAF" w:rsidRPr="004E6F63" w:rsidSect="00A52E52">
      <w:pgSz w:w="11900" w:h="16840"/>
      <w:pgMar w:top="1206" w:right="1440" w:bottom="114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Melanie Pilcher" w:date="2022-03-23T14:50:00Z" w:initials="MP">
    <w:p w14:paraId="5CBB1F61" w14:textId="77777777" w:rsidR="002D4C35" w:rsidRDefault="002D4C35" w:rsidP="00AF7611">
      <w:pPr>
        <w:pStyle w:val="CommentText"/>
      </w:pPr>
      <w:r>
        <w:rPr>
          <w:rStyle w:val="CommentReference"/>
        </w:rPr>
        <w:annotationRef/>
      </w:r>
      <w:r>
        <w:t>Insert Ofsted contact details here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B1F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B22F" w16cex:dateUtc="2022-03-23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B1F61" w16cid:durableId="25E5B2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1F07A7"/>
    <w:multiLevelType w:val="hybridMultilevel"/>
    <w:tmpl w:val="980A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Pilcher">
    <w15:presenceInfo w15:providerId="AD" w15:userId="S::melanie.pilcher@pre-school.org.uk::e46f1c04-1901-4b78-8993-7d01d7be58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ED"/>
    <w:rsid w:val="000215B6"/>
    <w:rsid w:val="000405F5"/>
    <w:rsid w:val="00084C9D"/>
    <w:rsid w:val="002D4C35"/>
    <w:rsid w:val="002F59C7"/>
    <w:rsid w:val="004565A8"/>
    <w:rsid w:val="004E6F63"/>
    <w:rsid w:val="004F27ED"/>
    <w:rsid w:val="006575E2"/>
    <w:rsid w:val="00781794"/>
    <w:rsid w:val="007F185A"/>
    <w:rsid w:val="008C7F63"/>
    <w:rsid w:val="008F4FA0"/>
    <w:rsid w:val="00A0099A"/>
    <w:rsid w:val="00A52E52"/>
    <w:rsid w:val="00A9039F"/>
    <w:rsid w:val="00B47AC2"/>
    <w:rsid w:val="00B71D92"/>
    <w:rsid w:val="00BD496E"/>
    <w:rsid w:val="00C26024"/>
    <w:rsid w:val="00CA50A7"/>
    <w:rsid w:val="00CB12A6"/>
    <w:rsid w:val="00D740A2"/>
    <w:rsid w:val="00E95A97"/>
    <w:rsid w:val="00EB2C33"/>
    <w:rsid w:val="00EB6C29"/>
    <w:rsid w:val="00ED2DAF"/>
    <w:rsid w:val="00FB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F27E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4F27ED"/>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7E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F27ED"/>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4F27ED"/>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6575E2"/>
    <w:pPr>
      <w:ind w:left="720"/>
      <w:contextualSpacing/>
    </w:pPr>
  </w:style>
  <w:style w:type="character" w:styleId="CommentReference">
    <w:name w:val="annotation reference"/>
    <w:basedOn w:val="DefaultParagraphFont"/>
    <w:uiPriority w:val="99"/>
    <w:semiHidden/>
    <w:unhideWhenUsed/>
    <w:rsid w:val="002D4C35"/>
    <w:rPr>
      <w:sz w:val="16"/>
      <w:szCs w:val="16"/>
    </w:rPr>
  </w:style>
  <w:style w:type="paragraph" w:styleId="CommentText">
    <w:name w:val="annotation text"/>
    <w:basedOn w:val="Normal"/>
    <w:link w:val="CommentTextChar"/>
    <w:uiPriority w:val="99"/>
    <w:unhideWhenUsed/>
    <w:rsid w:val="002D4C35"/>
    <w:rPr>
      <w:sz w:val="20"/>
      <w:szCs w:val="20"/>
    </w:rPr>
  </w:style>
  <w:style w:type="character" w:customStyle="1" w:styleId="CommentTextChar">
    <w:name w:val="Comment Text Char"/>
    <w:basedOn w:val="DefaultParagraphFont"/>
    <w:link w:val="CommentText"/>
    <w:uiPriority w:val="99"/>
    <w:rsid w:val="002D4C35"/>
    <w:rPr>
      <w:sz w:val="20"/>
      <w:szCs w:val="20"/>
    </w:rPr>
  </w:style>
  <w:style w:type="paragraph" w:styleId="CommentSubject">
    <w:name w:val="annotation subject"/>
    <w:basedOn w:val="CommentText"/>
    <w:next w:val="CommentText"/>
    <w:link w:val="CommentSubjectChar"/>
    <w:uiPriority w:val="99"/>
    <w:semiHidden/>
    <w:unhideWhenUsed/>
    <w:rsid w:val="002D4C35"/>
    <w:rPr>
      <w:b/>
      <w:bCs/>
    </w:rPr>
  </w:style>
  <w:style w:type="character" w:customStyle="1" w:styleId="CommentSubjectChar">
    <w:name w:val="Comment Subject Char"/>
    <w:basedOn w:val="CommentTextChar"/>
    <w:link w:val="CommentSubject"/>
    <w:uiPriority w:val="99"/>
    <w:semiHidden/>
    <w:rsid w:val="002D4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7124">
      <w:bodyDiv w:val="1"/>
      <w:marLeft w:val="0"/>
      <w:marRight w:val="0"/>
      <w:marTop w:val="0"/>
      <w:marBottom w:val="0"/>
      <w:divBdr>
        <w:top w:val="none" w:sz="0" w:space="0" w:color="auto"/>
        <w:left w:val="none" w:sz="0" w:space="0" w:color="auto"/>
        <w:bottom w:val="none" w:sz="0" w:space="0" w:color="auto"/>
        <w:right w:val="none" w:sz="0" w:space="0" w:color="auto"/>
      </w:divBdr>
      <w:divsChild>
        <w:div w:id="318701906">
          <w:marLeft w:val="0"/>
          <w:marRight w:val="0"/>
          <w:marTop w:val="480"/>
          <w:marBottom w:val="0"/>
          <w:divBdr>
            <w:top w:val="none" w:sz="0" w:space="0" w:color="auto"/>
            <w:left w:val="none" w:sz="0" w:space="0" w:color="auto"/>
            <w:bottom w:val="none" w:sz="0" w:space="0" w:color="auto"/>
            <w:right w:val="none" w:sz="0" w:space="0" w:color="auto"/>
          </w:divBdr>
          <w:divsChild>
            <w:div w:id="849873834">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Child>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1333</Words>
  <Characters>7600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Bailey</dc:creator>
  <cp:keywords/>
  <dc:description/>
  <cp:lastModifiedBy>Melanie Pilcher</cp:lastModifiedBy>
  <cp:revision>2</cp:revision>
  <dcterms:created xsi:type="dcterms:W3CDTF">2022-03-23T14:54:00Z</dcterms:created>
  <dcterms:modified xsi:type="dcterms:W3CDTF">2022-03-23T14:54:00Z</dcterms:modified>
</cp:coreProperties>
</file>